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A5BF" w14:textId="77777777" w:rsidR="00B463AE" w:rsidRPr="00B463AE" w:rsidRDefault="00B463AE" w:rsidP="003509E1">
      <w:pPr>
        <w:pStyle w:val="ListParagraph"/>
        <w:numPr>
          <w:ilvl w:val="0"/>
          <w:numId w:val="6"/>
        </w:numPr>
        <w:ind w:left="709" w:hanging="709"/>
        <w:jc w:val="both"/>
        <w:rPr>
          <w:rFonts w:cs="Arial"/>
        </w:rPr>
      </w:pPr>
      <w:r>
        <w:rPr>
          <w:rFonts w:cs="Arial"/>
          <w:b/>
          <w:bCs/>
        </w:rPr>
        <w:t>APPLICABLE OPERATIONAL RULES</w:t>
      </w:r>
    </w:p>
    <w:p w14:paraId="41D48488" w14:textId="1F7974F6" w:rsidR="003509E1" w:rsidRPr="001868C5" w:rsidRDefault="001868C5" w:rsidP="00945BF7">
      <w:pPr>
        <w:ind w:left="709" w:hanging="709"/>
        <w:jc w:val="both"/>
        <w:rPr>
          <w:rFonts w:cs="Arial"/>
        </w:rPr>
      </w:pPr>
      <w:r w:rsidRPr="00945BF7">
        <w:rPr>
          <w:rFonts w:ascii="Arial" w:hAnsi="Arial" w:cs="Arial"/>
        </w:rPr>
        <w:t>1.1</w:t>
      </w:r>
      <w:r w:rsidRPr="00945BF7">
        <w:rPr>
          <w:rFonts w:ascii="Arial" w:hAnsi="Arial" w:cs="Arial"/>
        </w:rPr>
        <w:tab/>
      </w:r>
      <w:r w:rsidR="00974AD4" w:rsidRPr="00945BF7">
        <w:rPr>
          <w:rFonts w:ascii="Arial" w:hAnsi="Arial" w:cs="Arial"/>
          <w:sz w:val="22"/>
          <w:szCs w:val="22"/>
        </w:rPr>
        <w:t xml:space="preserve">The </w:t>
      </w:r>
      <w:r w:rsidR="004E259B" w:rsidRPr="00945BF7">
        <w:rPr>
          <w:rFonts w:ascii="Arial" w:hAnsi="Arial" w:cs="Arial"/>
          <w:b/>
          <w:sz w:val="22"/>
          <w:szCs w:val="22"/>
        </w:rPr>
        <w:t>“</w:t>
      </w:r>
      <w:r w:rsidR="001318D7" w:rsidRPr="00945BF7">
        <w:rPr>
          <w:rFonts w:ascii="Arial" w:hAnsi="Arial" w:cs="Arial"/>
          <w:b/>
          <w:sz w:val="22"/>
          <w:szCs w:val="22"/>
        </w:rPr>
        <w:t xml:space="preserve">North East </w:t>
      </w:r>
      <w:r w:rsidR="001F6E8D" w:rsidRPr="00945BF7">
        <w:rPr>
          <w:rFonts w:ascii="Arial" w:hAnsi="Arial" w:cs="Arial"/>
          <w:b/>
          <w:sz w:val="22"/>
          <w:szCs w:val="22"/>
        </w:rPr>
        <w:t>Youth and Junior</w:t>
      </w:r>
      <w:r w:rsidR="001318D7" w:rsidRPr="00945BF7">
        <w:rPr>
          <w:rFonts w:ascii="Arial" w:hAnsi="Arial" w:cs="Arial"/>
          <w:b/>
          <w:sz w:val="22"/>
          <w:szCs w:val="22"/>
        </w:rPr>
        <w:t xml:space="preserve"> League</w:t>
      </w:r>
      <w:r w:rsidR="004E259B" w:rsidRPr="00945BF7">
        <w:rPr>
          <w:rFonts w:ascii="Arial" w:hAnsi="Arial" w:cs="Arial"/>
          <w:b/>
          <w:sz w:val="22"/>
          <w:szCs w:val="22"/>
        </w:rPr>
        <w:t>” (</w:t>
      </w:r>
      <w:r w:rsidR="001F6E8D" w:rsidRPr="00945BF7">
        <w:rPr>
          <w:rFonts w:ascii="Arial" w:hAnsi="Arial" w:cs="Arial"/>
          <w:b/>
          <w:sz w:val="22"/>
          <w:szCs w:val="22"/>
        </w:rPr>
        <w:t>NEYJ</w:t>
      </w:r>
      <w:r w:rsidR="001318D7" w:rsidRPr="00945BF7">
        <w:rPr>
          <w:rFonts w:ascii="Arial" w:hAnsi="Arial" w:cs="Arial"/>
          <w:b/>
          <w:sz w:val="22"/>
          <w:szCs w:val="22"/>
        </w:rPr>
        <w:t>L</w:t>
      </w:r>
      <w:r w:rsidR="004E259B" w:rsidRPr="00945BF7">
        <w:rPr>
          <w:rFonts w:ascii="Arial" w:hAnsi="Arial" w:cs="Arial"/>
          <w:b/>
          <w:sz w:val="22"/>
          <w:szCs w:val="22"/>
        </w:rPr>
        <w:t>)</w:t>
      </w:r>
      <w:r w:rsidR="004E259B" w:rsidRPr="00945BF7">
        <w:rPr>
          <w:rFonts w:ascii="Arial" w:hAnsi="Arial" w:cs="Arial"/>
          <w:sz w:val="22"/>
          <w:szCs w:val="22"/>
        </w:rPr>
        <w:t xml:space="preserve"> </w:t>
      </w:r>
      <w:r w:rsidR="00974AD4" w:rsidRPr="00945BF7">
        <w:rPr>
          <w:rFonts w:ascii="Arial" w:hAnsi="Arial" w:cs="Arial"/>
          <w:sz w:val="22"/>
          <w:szCs w:val="22"/>
        </w:rPr>
        <w:t xml:space="preserve">sits within tier </w:t>
      </w:r>
      <w:r w:rsidR="005D1B2C" w:rsidRPr="00945BF7">
        <w:rPr>
          <w:rFonts w:ascii="Arial" w:hAnsi="Arial" w:cs="Arial"/>
          <w:sz w:val="22"/>
          <w:szCs w:val="22"/>
        </w:rPr>
        <w:t>five</w:t>
      </w:r>
      <w:r w:rsidR="00AF4B61" w:rsidRPr="00945BF7">
        <w:rPr>
          <w:rFonts w:ascii="Arial" w:hAnsi="Arial" w:cs="Arial"/>
          <w:sz w:val="22"/>
          <w:szCs w:val="22"/>
        </w:rPr>
        <w:t xml:space="preserve"> </w:t>
      </w:r>
      <w:r w:rsidR="00974AD4" w:rsidRPr="00945BF7">
        <w:rPr>
          <w:rFonts w:ascii="Arial" w:hAnsi="Arial" w:cs="Arial"/>
          <w:sz w:val="22"/>
          <w:szCs w:val="22"/>
        </w:rPr>
        <w:t xml:space="preserve">of the RFL competition structure. </w:t>
      </w:r>
      <w:r w:rsidR="003509E1" w:rsidRPr="00945BF7">
        <w:rPr>
          <w:rFonts w:ascii="Arial" w:hAnsi="Arial" w:cs="Arial"/>
          <w:sz w:val="22"/>
          <w:szCs w:val="22"/>
        </w:rPr>
        <w:t xml:space="preserve"> All teams participating in the </w:t>
      </w:r>
      <w:r w:rsidR="001F6E8D" w:rsidRPr="00945BF7">
        <w:rPr>
          <w:rFonts w:ascii="Arial" w:hAnsi="Arial" w:cs="Arial"/>
          <w:b/>
          <w:sz w:val="22"/>
          <w:szCs w:val="22"/>
        </w:rPr>
        <w:t>NEYJ</w:t>
      </w:r>
      <w:r w:rsidR="001318D7" w:rsidRPr="00945BF7">
        <w:rPr>
          <w:rFonts w:ascii="Arial" w:hAnsi="Arial" w:cs="Arial"/>
          <w:b/>
          <w:sz w:val="22"/>
          <w:szCs w:val="22"/>
        </w:rPr>
        <w:t>L</w:t>
      </w:r>
      <w:r w:rsidR="003509E1" w:rsidRPr="00945BF7">
        <w:rPr>
          <w:rFonts w:ascii="Arial" w:hAnsi="Arial" w:cs="Arial"/>
          <w:sz w:val="22"/>
          <w:szCs w:val="22"/>
        </w:rPr>
        <w:t xml:space="preserve"> are bound by the RFL </w:t>
      </w:r>
      <w:r w:rsidR="00320989" w:rsidRPr="00945BF7">
        <w:rPr>
          <w:rFonts w:ascii="Arial" w:hAnsi="Arial" w:cs="Arial"/>
          <w:sz w:val="22"/>
          <w:szCs w:val="22"/>
        </w:rPr>
        <w:t xml:space="preserve">Operational Rules for </w:t>
      </w:r>
      <w:r w:rsidR="003509E1" w:rsidRPr="00945BF7">
        <w:rPr>
          <w:rFonts w:ascii="Arial" w:hAnsi="Arial" w:cs="Arial"/>
          <w:sz w:val="22"/>
          <w:szCs w:val="22"/>
        </w:rPr>
        <w:t>Tiers Four, Five</w:t>
      </w:r>
      <w:r w:rsidR="00320989" w:rsidRPr="00945BF7">
        <w:rPr>
          <w:rFonts w:ascii="Arial" w:hAnsi="Arial" w:cs="Arial"/>
          <w:sz w:val="22"/>
          <w:szCs w:val="22"/>
        </w:rPr>
        <w:t xml:space="preserve"> and Six (Operational Rules)</w:t>
      </w:r>
      <w:r w:rsidR="003509E1" w:rsidRPr="00945BF7">
        <w:rPr>
          <w:rFonts w:ascii="Arial" w:hAnsi="Arial" w:cs="Arial"/>
          <w:sz w:val="22"/>
          <w:szCs w:val="22"/>
        </w:rPr>
        <w:t>.</w:t>
      </w:r>
      <w:r w:rsidR="003509E1" w:rsidRPr="001868C5">
        <w:rPr>
          <w:rFonts w:cs="Arial"/>
        </w:rPr>
        <w:t xml:space="preserve"> </w:t>
      </w:r>
    </w:p>
    <w:p w14:paraId="464C2018" w14:textId="77777777" w:rsidR="001868C5" w:rsidRDefault="001868C5" w:rsidP="001868C5">
      <w:pPr>
        <w:jc w:val="both"/>
        <w:rPr>
          <w:rFonts w:cs="Arial"/>
        </w:rPr>
      </w:pPr>
    </w:p>
    <w:p w14:paraId="217499FA" w14:textId="06C5F818" w:rsidR="009B7934" w:rsidRPr="009B7934" w:rsidRDefault="001868C5" w:rsidP="009B7934">
      <w:pPr>
        <w:ind w:left="709" w:hanging="709"/>
        <w:contextualSpacing/>
        <w:jc w:val="both"/>
        <w:rPr>
          <w:rFonts w:ascii="Arial" w:eastAsiaTheme="minorHAnsi" w:hAnsi="Arial" w:cs="Arial"/>
          <w:sz w:val="22"/>
          <w:szCs w:val="22"/>
        </w:rPr>
      </w:pPr>
      <w:r w:rsidRPr="00945BF7">
        <w:rPr>
          <w:rFonts w:ascii="Arial" w:hAnsi="Arial" w:cs="Arial"/>
          <w:sz w:val="22"/>
          <w:szCs w:val="22"/>
        </w:rPr>
        <w:t>1.2</w:t>
      </w:r>
      <w:r w:rsidR="009B7934" w:rsidRPr="00945BF7">
        <w:rPr>
          <w:rFonts w:ascii="Arial" w:hAnsi="Arial" w:cs="Arial"/>
        </w:rPr>
        <w:tab/>
      </w:r>
      <w:r w:rsidR="009B7934" w:rsidRPr="009B7934">
        <w:rPr>
          <w:rFonts w:ascii="Arial" w:hAnsi="Arial" w:cs="Arial"/>
          <w:sz w:val="22"/>
          <w:szCs w:val="22"/>
        </w:rPr>
        <w:t xml:space="preserve">In relation to Covid-19 regulations the Operational Rules should be read in conjunction with </w:t>
      </w:r>
      <w:ins w:id="0" w:author="Kelly Barrett" w:date="2022-03-09T12:58:00Z">
        <w:r w:rsidR="000D69A0">
          <w:rPr>
            <w:rFonts w:ascii="Arial" w:hAnsi="Arial" w:cs="Arial"/>
            <w:sz w:val="22"/>
            <w:szCs w:val="22"/>
          </w:rPr>
          <w:t xml:space="preserve">relevant </w:t>
        </w:r>
      </w:ins>
      <w:del w:id="1" w:author="Kelly Barrett" w:date="2022-03-09T12:58:00Z">
        <w:r w:rsidR="009B7934" w:rsidRPr="009B7934" w:rsidDel="000D69A0">
          <w:rPr>
            <w:rFonts w:ascii="Arial" w:hAnsi="Arial" w:cs="Arial"/>
            <w:sz w:val="22"/>
            <w:szCs w:val="22"/>
          </w:rPr>
          <w:delText xml:space="preserve">the </w:delText>
        </w:r>
      </w:del>
      <w:r w:rsidR="009B7934" w:rsidRPr="009B7934">
        <w:rPr>
          <w:rFonts w:ascii="Arial" w:hAnsi="Arial" w:cs="Arial"/>
          <w:sz w:val="22"/>
          <w:szCs w:val="22"/>
        </w:rPr>
        <w:t>Covid Protocols,</w:t>
      </w:r>
      <w:r w:rsidR="009B7934" w:rsidRPr="006228BD">
        <w:rPr>
          <w:rFonts w:ascii="Arial" w:hAnsi="Arial" w:cs="Arial"/>
          <w:sz w:val="22"/>
          <w:szCs w:val="22"/>
        </w:rPr>
        <w:t xml:space="preserve"> </w:t>
      </w:r>
      <w:del w:id="2" w:author="Kelly Barrett" w:date="2022-03-09T12:58:00Z">
        <w:r w:rsidR="009B7934" w:rsidRPr="006228BD" w:rsidDel="000D69A0">
          <w:rPr>
            <w:rFonts w:ascii="Arial" w:hAnsi="Arial" w:cs="Arial"/>
            <w:sz w:val="22"/>
            <w:szCs w:val="22"/>
          </w:rPr>
          <w:delText>and the Return to Play Guidelines</w:delText>
        </w:r>
      </w:del>
      <w:r w:rsidR="009B7934" w:rsidRPr="006228BD">
        <w:rPr>
          <w:rFonts w:ascii="Arial" w:hAnsi="Arial" w:cs="Arial"/>
          <w:sz w:val="22"/>
          <w:szCs w:val="22"/>
        </w:rPr>
        <w:t xml:space="preserve">, which will take precedence. </w:t>
      </w:r>
      <w:r w:rsidR="009B7934" w:rsidRPr="009B7934">
        <w:rPr>
          <w:rFonts w:ascii="Arial" w:eastAsiaTheme="minorHAnsi" w:hAnsi="Arial" w:cs="Arial"/>
          <w:sz w:val="22"/>
          <w:szCs w:val="22"/>
        </w:rPr>
        <w:t>Due to the Covid-19 pandemic and the possibility of their being an effect on the season the RFL reserves the right to amend these Competition Rules to reflect the ever-changing position.  Any such changes will be communicated with Clubs.</w:t>
      </w:r>
    </w:p>
    <w:p w14:paraId="59174386" w14:textId="1143C5D2" w:rsidR="001868C5" w:rsidRPr="001868C5" w:rsidRDefault="001868C5" w:rsidP="001868C5">
      <w:pPr>
        <w:jc w:val="both"/>
        <w:rPr>
          <w:rFonts w:cs="Arial"/>
        </w:rPr>
      </w:pPr>
    </w:p>
    <w:p w14:paraId="10ED3983" w14:textId="77777777" w:rsidR="003C0584" w:rsidRDefault="003C0584" w:rsidP="00FC399C">
      <w:pPr>
        <w:pStyle w:val="ListParagraph"/>
        <w:ind w:left="709"/>
        <w:jc w:val="both"/>
        <w:rPr>
          <w:rFonts w:cs="Arial"/>
        </w:rPr>
      </w:pPr>
    </w:p>
    <w:p w14:paraId="77C423D6" w14:textId="68C9C385" w:rsidR="00DA3E20" w:rsidRPr="00A474EF" w:rsidRDefault="00DA3E20" w:rsidP="00C85BDA">
      <w:pPr>
        <w:pStyle w:val="ListParagraph"/>
        <w:numPr>
          <w:ilvl w:val="0"/>
          <w:numId w:val="6"/>
        </w:numPr>
        <w:ind w:left="709" w:hanging="709"/>
        <w:jc w:val="both"/>
        <w:rPr>
          <w:rFonts w:cs="Arial"/>
        </w:rPr>
      </w:pPr>
      <w:r w:rsidRPr="007546B3">
        <w:rPr>
          <w:rFonts w:cs="Arial"/>
          <w:b/>
        </w:rPr>
        <w:t>TABLES AND FIXTURES</w:t>
      </w:r>
    </w:p>
    <w:p w14:paraId="0DD5FDDE" w14:textId="5AD00F28" w:rsidR="00F3712F" w:rsidRPr="00A474EF" w:rsidRDefault="00A474EF" w:rsidP="00A474EF">
      <w:pPr>
        <w:shd w:val="clear" w:color="auto" w:fill="FFFFFF"/>
        <w:spacing w:line="300" w:lineRule="atLeast"/>
        <w:ind w:left="709" w:hanging="709"/>
        <w:jc w:val="both"/>
        <w:rPr>
          <w:rFonts w:ascii="Arial" w:hAnsi="Arial" w:cs="Arial"/>
          <w:sz w:val="22"/>
          <w:szCs w:val="22"/>
          <w:lang w:eastAsia="en-GB"/>
        </w:rPr>
      </w:pPr>
      <w:r w:rsidRPr="00A474EF">
        <w:rPr>
          <w:rFonts w:ascii="Arial" w:hAnsi="Arial" w:cs="Arial"/>
          <w:sz w:val="22"/>
          <w:szCs w:val="22"/>
          <w:lang w:eastAsia="en-GB"/>
        </w:rPr>
        <w:t>2.1</w:t>
      </w:r>
      <w:r w:rsidRPr="00A474EF">
        <w:rPr>
          <w:rFonts w:ascii="Arial" w:hAnsi="Arial" w:cs="Arial"/>
          <w:sz w:val="22"/>
          <w:szCs w:val="22"/>
          <w:lang w:eastAsia="en-GB"/>
        </w:rPr>
        <w:tab/>
      </w:r>
      <w:r w:rsidR="00DB56D5" w:rsidRPr="00A474EF">
        <w:rPr>
          <w:rFonts w:ascii="Arial" w:hAnsi="Arial" w:cs="Arial"/>
          <w:sz w:val="22"/>
          <w:szCs w:val="22"/>
          <w:lang w:eastAsia="en-GB"/>
        </w:rPr>
        <w:t>NEMB has determined that all match</w:t>
      </w:r>
      <w:r w:rsidR="00F3712F" w:rsidRPr="00A474EF">
        <w:rPr>
          <w:rFonts w:ascii="Arial" w:hAnsi="Arial" w:cs="Arial"/>
          <w:sz w:val="22"/>
          <w:szCs w:val="22"/>
          <w:lang w:eastAsia="en-GB"/>
        </w:rPr>
        <w:t>es at U12 and U14 shall be friendlies for the 202</w:t>
      </w:r>
      <w:r w:rsidR="006873D5">
        <w:rPr>
          <w:rFonts w:ascii="Arial" w:hAnsi="Arial" w:cs="Arial"/>
          <w:sz w:val="22"/>
          <w:szCs w:val="22"/>
          <w:lang w:eastAsia="en-GB"/>
        </w:rPr>
        <w:t>1</w:t>
      </w:r>
      <w:r w:rsidR="00F3712F" w:rsidRPr="00A474EF">
        <w:rPr>
          <w:rFonts w:ascii="Arial" w:hAnsi="Arial" w:cs="Arial"/>
          <w:sz w:val="22"/>
          <w:szCs w:val="22"/>
          <w:lang w:eastAsia="en-GB"/>
        </w:rPr>
        <w:t xml:space="preserve"> season.</w:t>
      </w:r>
    </w:p>
    <w:p w14:paraId="01EDEB0E" w14:textId="20F4868A" w:rsidR="00F3712F" w:rsidRDefault="00F3712F" w:rsidP="00F3712F">
      <w:pPr>
        <w:pStyle w:val="ListParagraph"/>
        <w:shd w:val="clear" w:color="auto" w:fill="FFFFFF"/>
        <w:spacing w:line="300" w:lineRule="atLeast"/>
        <w:ind w:left="0"/>
        <w:jc w:val="both"/>
        <w:rPr>
          <w:rFonts w:cs="Arial"/>
          <w:lang w:eastAsia="en-GB"/>
        </w:rPr>
      </w:pPr>
    </w:p>
    <w:p w14:paraId="5FDA3140" w14:textId="1EDA2280" w:rsidR="00F3712F" w:rsidRDefault="00F3712F" w:rsidP="00F3712F">
      <w:pPr>
        <w:pStyle w:val="ListParagraph"/>
        <w:shd w:val="clear" w:color="auto" w:fill="FFFFFF"/>
        <w:spacing w:line="300" w:lineRule="atLeast"/>
        <w:ind w:left="709" w:hanging="709"/>
        <w:jc w:val="both"/>
        <w:rPr>
          <w:rFonts w:cs="Arial"/>
          <w:lang w:eastAsia="en-GB"/>
        </w:rPr>
      </w:pPr>
      <w:r>
        <w:rPr>
          <w:rFonts w:cs="Arial"/>
          <w:lang w:eastAsia="en-GB"/>
        </w:rPr>
        <w:t>2.2</w:t>
      </w:r>
      <w:r>
        <w:rPr>
          <w:rFonts w:cs="Arial"/>
          <w:lang w:eastAsia="en-GB"/>
        </w:rPr>
        <w:tab/>
        <w:t xml:space="preserve">At U12 and U14 every player named on the team sheet </w:t>
      </w:r>
      <w:r w:rsidRPr="00A474EF">
        <w:rPr>
          <w:rFonts w:cs="Arial"/>
          <w:b/>
          <w:bCs/>
          <w:lang w:eastAsia="en-GB"/>
        </w:rPr>
        <w:t xml:space="preserve">must </w:t>
      </w:r>
      <w:r>
        <w:rPr>
          <w:rFonts w:cs="Arial"/>
          <w:lang w:eastAsia="en-GB"/>
        </w:rPr>
        <w:t xml:space="preserve">play for a total time equalling </w:t>
      </w:r>
      <w:r w:rsidR="00A202EE">
        <w:rPr>
          <w:rFonts w:cs="Arial"/>
          <w:lang w:eastAsia="en-GB"/>
        </w:rPr>
        <w:t xml:space="preserve">a minimum of </w:t>
      </w:r>
      <w:r>
        <w:rPr>
          <w:rFonts w:cs="Arial"/>
          <w:lang w:eastAsia="en-GB"/>
        </w:rPr>
        <w:t>a half of the match (20 minutes at U12, and 25 minutes at U14). Clubs are permitted to agree an alteration to the length of a match in order to accomplish this</w:t>
      </w:r>
      <w:r w:rsidR="008C1337">
        <w:rPr>
          <w:rFonts w:cs="Arial"/>
          <w:lang w:eastAsia="en-GB"/>
        </w:rPr>
        <w:t xml:space="preserve"> but must consult with their MO before the day of the match.</w:t>
      </w:r>
      <w:r w:rsidR="00B463AE">
        <w:rPr>
          <w:rFonts w:cs="Arial"/>
          <w:lang w:eastAsia="en-GB"/>
        </w:rPr>
        <w:t xml:space="preserve"> No player may play for more than the total determined by their age group (40 minutes at U12, 50 minutes at U14)</w:t>
      </w:r>
    </w:p>
    <w:p w14:paraId="4512D64E" w14:textId="321441BA" w:rsidR="00F3712F" w:rsidRDefault="00F3712F" w:rsidP="00F3712F">
      <w:pPr>
        <w:pStyle w:val="ListParagraph"/>
        <w:shd w:val="clear" w:color="auto" w:fill="FFFFFF"/>
        <w:spacing w:line="300" w:lineRule="atLeast"/>
        <w:ind w:left="709" w:hanging="709"/>
        <w:jc w:val="both"/>
        <w:rPr>
          <w:rFonts w:cs="Arial"/>
          <w:lang w:eastAsia="en-GB"/>
        </w:rPr>
      </w:pPr>
    </w:p>
    <w:p w14:paraId="4E2A3D28" w14:textId="4BBE609F" w:rsidR="00F3712F" w:rsidRPr="00F3712F" w:rsidRDefault="00F3712F" w:rsidP="00A474EF">
      <w:pPr>
        <w:pStyle w:val="ListParagraph"/>
        <w:shd w:val="clear" w:color="auto" w:fill="FFFFFF"/>
        <w:spacing w:line="300" w:lineRule="atLeast"/>
        <w:ind w:left="709" w:hanging="709"/>
        <w:jc w:val="both"/>
        <w:rPr>
          <w:rFonts w:cs="Arial"/>
          <w:lang w:eastAsia="en-GB"/>
        </w:rPr>
      </w:pPr>
      <w:r>
        <w:rPr>
          <w:rFonts w:cs="Arial"/>
          <w:lang w:eastAsia="en-GB"/>
        </w:rPr>
        <w:t>2.3</w:t>
      </w:r>
      <w:r>
        <w:rPr>
          <w:rFonts w:cs="Arial"/>
          <w:lang w:eastAsia="en-GB"/>
        </w:rPr>
        <w:tab/>
      </w:r>
      <w:r w:rsidR="00B463AE">
        <w:rPr>
          <w:rFonts w:cs="Arial"/>
          <w:lang w:eastAsia="en-GB"/>
        </w:rPr>
        <w:t>At U12 and Y14 s</w:t>
      </w:r>
      <w:r>
        <w:rPr>
          <w:rFonts w:cs="Arial"/>
          <w:lang w:eastAsia="en-GB"/>
        </w:rPr>
        <w:t>hould a team be unable to play, then the team without a fixture is encouraged to contact another fixture in order to secure playing time. Rule 2.2 above will apply, and the MO should be informed as soon as possible about this change.</w:t>
      </w:r>
    </w:p>
    <w:p w14:paraId="2E862885" w14:textId="77777777" w:rsidR="00F3712F" w:rsidRDefault="00F3712F" w:rsidP="00A474EF">
      <w:pPr>
        <w:pStyle w:val="ListParagraph"/>
        <w:shd w:val="clear" w:color="auto" w:fill="FFFFFF"/>
        <w:spacing w:line="300" w:lineRule="atLeast"/>
        <w:jc w:val="both"/>
        <w:rPr>
          <w:rFonts w:cs="Arial"/>
          <w:lang w:eastAsia="en-GB"/>
        </w:rPr>
      </w:pPr>
    </w:p>
    <w:p w14:paraId="207C4BC3" w14:textId="12144721" w:rsidR="00DA3E20" w:rsidRPr="007546B3" w:rsidRDefault="00F3712F" w:rsidP="00A474EF">
      <w:pPr>
        <w:pStyle w:val="ListParagraph"/>
        <w:shd w:val="clear" w:color="auto" w:fill="FFFFFF"/>
        <w:spacing w:line="300" w:lineRule="atLeast"/>
        <w:ind w:left="709" w:hanging="709"/>
        <w:jc w:val="both"/>
        <w:rPr>
          <w:rFonts w:cs="Arial"/>
          <w:lang w:eastAsia="en-GB"/>
        </w:rPr>
      </w:pPr>
      <w:r>
        <w:rPr>
          <w:rFonts w:cs="Arial"/>
          <w:lang w:eastAsia="en-GB"/>
        </w:rPr>
        <w:t>2.</w:t>
      </w:r>
      <w:r w:rsidR="00183FA8">
        <w:rPr>
          <w:rFonts w:cs="Arial"/>
          <w:lang w:eastAsia="en-GB"/>
        </w:rPr>
        <w:t>4</w:t>
      </w:r>
      <w:r>
        <w:rPr>
          <w:rFonts w:cs="Arial"/>
          <w:lang w:eastAsia="en-GB"/>
        </w:rPr>
        <w:tab/>
      </w:r>
      <w:r w:rsidR="00183FA8">
        <w:rPr>
          <w:rFonts w:cs="Arial"/>
          <w:lang w:eastAsia="en-GB"/>
        </w:rPr>
        <w:t>At U16, t</w:t>
      </w:r>
      <w:r w:rsidR="00DA3E20" w:rsidRPr="00F3712F">
        <w:rPr>
          <w:rFonts w:cs="Arial"/>
          <w:lang w:eastAsia="en-GB"/>
        </w:rPr>
        <w:t xml:space="preserve">he League competition tables shall be compiled by the RFL, the positions in which shall be determined by the number of </w:t>
      </w:r>
      <w:r w:rsidR="004E259B" w:rsidRPr="00F3712F">
        <w:rPr>
          <w:rFonts w:cs="Arial"/>
          <w:lang w:eastAsia="en-GB"/>
        </w:rPr>
        <w:t xml:space="preserve">completion </w:t>
      </w:r>
      <w:r w:rsidR="00DA3E20" w:rsidRPr="00F3712F">
        <w:rPr>
          <w:rFonts w:cs="Arial"/>
          <w:lang w:eastAsia="en-GB"/>
        </w:rPr>
        <w:t xml:space="preserve">points gained with points being awarded as follows: two points for each Match won; and one point for each Match drawn. </w:t>
      </w:r>
    </w:p>
    <w:p w14:paraId="5B733B6C" w14:textId="786A04E6" w:rsidR="001961F5" w:rsidRPr="004E259B" w:rsidRDefault="00DA3E20" w:rsidP="001318D7">
      <w:pPr>
        <w:shd w:val="clear" w:color="auto" w:fill="FFFFFF"/>
        <w:spacing w:line="300" w:lineRule="atLeast"/>
        <w:ind w:left="709" w:hanging="709"/>
        <w:jc w:val="both"/>
        <w:rPr>
          <w:rFonts w:ascii="Arial" w:hAnsi="Arial" w:cs="Arial"/>
          <w:b/>
          <w:sz w:val="22"/>
          <w:szCs w:val="22"/>
          <w:lang w:eastAsia="en-GB"/>
        </w:rPr>
      </w:pPr>
      <w:r w:rsidRPr="007546B3">
        <w:rPr>
          <w:rFonts w:ascii="Arial" w:hAnsi="Arial" w:cs="Arial"/>
          <w:sz w:val="22"/>
          <w:szCs w:val="22"/>
          <w:lang w:eastAsia="en-GB"/>
        </w:rPr>
        <w:t>2.</w:t>
      </w:r>
      <w:r w:rsidR="00183FA8">
        <w:rPr>
          <w:rFonts w:ascii="Arial" w:hAnsi="Arial" w:cs="Arial"/>
          <w:sz w:val="22"/>
          <w:szCs w:val="22"/>
          <w:lang w:eastAsia="en-GB"/>
        </w:rPr>
        <w:t>5</w:t>
      </w:r>
      <w:r w:rsidRPr="007546B3">
        <w:rPr>
          <w:rFonts w:ascii="Arial" w:hAnsi="Arial" w:cs="Arial"/>
          <w:sz w:val="22"/>
          <w:szCs w:val="22"/>
          <w:lang w:eastAsia="en-GB"/>
        </w:rPr>
        <w:tab/>
      </w:r>
      <w:r w:rsidR="00183FA8">
        <w:rPr>
          <w:rFonts w:ascii="Arial" w:hAnsi="Arial" w:cs="Arial"/>
          <w:sz w:val="22"/>
          <w:szCs w:val="22"/>
          <w:lang w:eastAsia="en-GB"/>
        </w:rPr>
        <w:t>At U16 t</w:t>
      </w:r>
      <w:r w:rsidR="00892CCB" w:rsidRPr="00A42809">
        <w:rPr>
          <w:rFonts w:ascii="Arial" w:hAnsi="Arial" w:cs="Arial"/>
          <w:sz w:val="22"/>
          <w:szCs w:val="22"/>
          <w:lang w:eastAsia="en-GB"/>
        </w:rPr>
        <w:t>he Club with the highest number of points shall be at the top of the league table and the Club with the lowest shall be at the bottom. Where Clubs have an equal number of points their relative positio</w:t>
      </w:r>
      <w:r w:rsidR="001F6E8D">
        <w:rPr>
          <w:rFonts w:ascii="Arial" w:hAnsi="Arial" w:cs="Arial"/>
          <w:sz w:val="22"/>
          <w:szCs w:val="22"/>
          <w:lang w:eastAsia="en-GB"/>
        </w:rPr>
        <w:t>ns shall be determined by</w:t>
      </w:r>
      <w:r w:rsidR="00005D23">
        <w:rPr>
          <w:rFonts w:ascii="Arial" w:hAnsi="Arial" w:cs="Arial"/>
          <w:sz w:val="22"/>
          <w:szCs w:val="22"/>
          <w:lang w:eastAsia="en-GB"/>
        </w:rPr>
        <w:t xml:space="preserve"> the result of their ‘head to head’ results so </w:t>
      </w:r>
      <w:r w:rsidR="00892CCB" w:rsidRPr="00A42809">
        <w:rPr>
          <w:rFonts w:ascii="Arial" w:hAnsi="Arial" w:cs="Arial"/>
          <w:sz w:val="22"/>
          <w:szCs w:val="22"/>
          <w:lang w:eastAsia="en-GB"/>
        </w:rPr>
        <w:t>that th</w:t>
      </w:r>
      <w:r w:rsidR="001F6E8D">
        <w:rPr>
          <w:rFonts w:ascii="Arial" w:hAnsi="Arial" w:cs="Arial"/>
          <w:sz w:val="22"/>
          <w:szCs w:val="22"/>
          <w:lang w:eastAsia="en-GB"/>
        </w:rPr>
        <w:t xml:space="preserve">e Club having the </w:t>
      </w:r>
      <w:r w:rsidR="00005D23">
        <w:rPr>
          <w:rFonts w:ascii="Arial" w:hAnsi="Arial" w:cs="Arial"/>
          <w:sz w:val="22"/>
          <w:szCs w:val="22"/>
          <w:lang w:eastAsia="en-GB"/>
        </w:rPr>
        <w:t>better results</w:t>
      </w:r>
      <w:r w:rsidR="00892CCB" w:rsidRPr="00A42809">
        <w:rPr>
          <w:rFonts w:ascii="Arial" w:hAnsi="Arial" w:cs="Arial"/>
          <w:sz w:val="22"/>
          <w:szCs w:val="22"/>
          <w:lang w:eastAsia="en-GB"/>
        </w:rPr>
        <w:t xml:space="preserve"> is placed above the Club with the </w:t>
      </w:r>
      <w:r w:rsidR="00005D23">
        <w:rPr>
          <w:rFonts w:ascii="Arial" w:hAnsi="Arial" w:cs="Arial"/>
          <w:sz w:val="22"/>
          <w:szCs w:val="22"/>
          <w:lang w:eastAsia="en-GB"/>
        </w:rPr>
        <w:t>worse results.</w:t>
      </w:r>
      <w:r w:rsidR="00892CCB" w:rsidRPr="00A42809">
        <w:rPr>
          <w:rFonts w:ascii="Arial" w:hAnsi="Arial" w:cs="Arial"/>
          <w:sz w:val="22"/>
          <w:szCs w:val="22"/>
          <w:lang w:eastAsia="en-GB"/>
        </w:rPr>
        <w:t xml:space="preserve"> If that still leads to a tie</w:t>
      </w:r>
      <w:r w:rsidR="00A474EF">
        <w:rPr>
          <w:rFonts w:ascii="Arial" w:hAnsi="Arial" w:cs="Arial"/>
          <w:sz w:val="22"/>
          <w:szCs w:val="22"/>
          <w:lang w:eastAsia="en-GB"/>
        </w:rPr>
        <w:t>,</w:t>
      </w:r>
      <w:r w:rsidR="00892CCB" w:rsidRPr="00A42809">
        <w:rPr>
          <w:rFonts w:ascii="Arial" w:hAnsi="Arial" w:cs="Arial"/>
          <w:sz w:val="22"/>
          <w:szCs w:val="22"/>
          <w:lang w:eastAsia="en-GB"/>
        </w:rPr>
        <w:t xml:space="preserve"> then </w:t>
      </w:r>
      <w:r w:rsidR="001F6E8D">
        <w:rPr>
          <w:rFonts w:ascii="Arial" w:hAnsi="Arial" w:cs="Arial"/>
          <w:sz w:val="22"/>
          <w:szCs w:val="22"/>
          <w:lang w:eastAsia="en-GB"/>
        </w:rPr>
        <w:t>the Club with the greater point</w:t>
      </w:r>
      <w:r w:rsidR="00892CCB" w:rsidRPr="00A42809">
        <w:rPr>
          <w:rFonts w:ascii="Arial" w:hAnsi="Arial" w:cs="Arial"/>
          <w:sz w:val="22"/>
          <w:szCs w:val="22"/>
          <w:lang w:eastAsia="en-GB"/>
        </w:rPr>
        <w:t>s</w:t>
      </w:r>
      <w:r w:rsidR="001F6E8D">
        <w:rPr>
          <w:rFonts w:ascii="Arial" w:hAnsi="Arial" w:cs="Arial"/>
          <w:sz w:val="22"/>
          <w:szCs w:val="22"/>
          <w:lang w:eastAsia="en-GB"/>
        </w:rPr>
        <w:t>’</w:t>
      </w:r>
      <w:r w:rsidR="00892CCB" w:rsidRPr="00A42809">
        <w:rPr>
          <w:rFonts w:ascii="Arial" w:hAnsi="Arial" w:cs="Arial"/>
          <w:sz w:val="22"/>
          <w:szCs w:val="22"/>
          <w:lang w:eastAsia="en-GB"/>
        </w:rPr>
        <w:t xml:space="preserve"> percentage during the Season will be placed in</w:t>
      </w:r>
      <w:r w:rsidR="001F6E8D">
        <w:rPr>
          <w:rFonts w:ascii="Arial" w:hAnsi="Arial" w:cs="Arial"/>
          <w:sz w:val="22"/>
          <w:szCs w:val="22"/>
          <w:lang w:eastAsia="en-GB"/>
        </w:rPr>
        <w:t xml:space="preserve"> the higher position. The point</w:t>
      </w:r>
      <w:r w:rsidR="00892CCB" w:rsidRPr="00A42809">
        <w:rPr>
          <w:rFonts w:ascii="Arial" w:hAnsi="Arial" w:cs="Arial"/>
          <w:sz w:val="22"/>
          <w:szCs w:val="22"/>
          <w:lang w:eastAsia="en-GB"/>
        </w:rPr>
        <w:t>s</w:t>
      </w:r>
      <w:r w:rsidR="001F6E8D">
        <w:rPr>
          <w:rFonts w:ascii="Arial" w:hAnsi="Arial" w:cs="Arial"/>
          <w:sz w:val="22"/>
          <w:szCs w:val="22"/>
          <w:lang w:eastAsia="en-GB"/>
        </w:rPr>
        <w:t>’</w:t>
      </w:r>
      <w:r w:rsidR="00892CCB" w:rsidRPr="00A42809">
        <w:rPr>
          <w:rFonts w:ascii="Arial" w:hAnsi="Arial" w:cs="Arial"/>
          <w:sz w:val="22"/>
          <w:szCs w:val="22"/>
          <w:lang w:eastAsia="en-GB"/>
        </w:rPr>
        <w:t xml:space="preserve"> percentage is calculated by dividing the number of points scored by a Club by the number of points it concedes and multiplying by 100. If the positions are still equal, positions will be determined by the toss of a coin which shall be carried out at such time and place as the</w:t>
      </w:r>
      <w:r w:rsidR="009640C7">
        <w:rPr>
          <w:rFonts w:ascii="Arial" w:hAnsi="Arial" w:cs="Arial"/>
          <w:sz w:val="22"/>
          <w:szCs w:val="22"/>
          <w:lang w:eastAsia="en-GB"/>
        </w:rPr>
        <w:t xml:space="preserve"> NERL </w:t>
      </w:r>
      <w:r w:rsidR="00892CCB" w:rsidRPr="00A42809">
        <w:rPr>
          <w:rFonts w:ascii="Arial" w:hAnsi="Arial" w:cs="Arial"/>
          <w:sz w:val="22"/>
          <w:szCs w:val="22"/>
          <w:lang w:eastAsia="en-GB"/>
        </w:rPr>
        <w:t>shall direct and those Clubs concerned shall be entitled to witness the toss.</w:t>
      </w:r>
    </w:p>
    <w:p w14:paraId="6EBB984A" w14:textId="77777777" w:rsidR="001961F5" w:rsidRDefault="001961F5" w:rsidP="00DA3E20">
      <w:pPr>
        <w:shd w:val="clear" w:color="auto" w:fill="FFFFFF"/>
        <w:spacing w:line="300" w:lineRule="atLeast"/>
        <w:ind w:left="709" w:hanging="709"/>
        <w:rPr>
          <w:rFonts w:ascii="Arial" w:hAnsi="Arial" w:cs="Arial"/>
          <w:sz w:val="22"/>
          <w:szCs w:val="22"/>
          <w:lang w:eastAsia="en-GB"/>
        </w:rPr>
      </w:pPr>
    </w:p>
    <w:p w14:paraId="2DCE4AF7" w14:textId="2A39E867" w:rsidR="00D64944" w:rsidRDefault="00D64944" w:rsidP="00D64944">
      <w:pPr>
        <w:ind w:left="709" w:hanging="709"/>
        <w:jc w:val="both"/>
        <w:rPr>
          <w:rFonts w:ascii="Arial" w:eastAsiaTheme="minorHAnsi" w:hAnsi="Arial" w:cs="Arial"/>
          <w:sz w:val="22"/>
          <w:szCs w:val="22"/>
        </w:rPr>
      </w:pPr>
      <w:r w:rsidRPr="00D64944">
        <w:rPr>
          <w:rFonts w:ascii="Arial" w:eastAsiaTheme="minorHAnsi" w:hAnsi="Arial" w:cs="Arial"/>
          <w:sz w:val="22"/>
          <w:szCs w:val="22"/>
        </w:rPr>
        <w:t>2.</w:t>
      </w:r>
      <w:r w:rsidR="00183FA8">
        <w:rPr>
          <w:rFonts w:ascii="Arial" w:eastAsiaTheme="minorHAnsi" w:hAnsi="Arial" w:cs="Arial"/>
          <w:sz w:val="22"/>
          <w:szCs w:val="22"/>
        </w:rPr>
        <w:t>6</w:t>
      </w:r>
      <w:r w:rsidRPr="00D64944">
        <w:rPr>
          <w:rFonts w:ascii="Arial" w:eastAsiaTheme="minorHAnsi" w:hAnsi="Arial" w:cs="Arial"/>
          <w:sz w:val="22"/>
          <w:szCs w:val="22"/>
        </w:rPr>
        <w:tab/>
      </w:r>
      <w:r w:rsidRPr="002914D4">
        <w:rPr>
          <w:rFonts w:ascii="Arial" w:eastAsiaTheme="minorHAnsi" w:hAnsi="Arial" w:cs="Arial"/>
          <w:sz w:val="22"/>
          <w:szCs w:val="22"/>
        </w:rPr>
        <w:t>The notional scores in forfeited games shall be 24-0</w:t>
      </w:r>
      <w:r w:rsidR="004E259B" w:rsidRPr="002914D4">
        <w:rPr>
          <w:rFonts w:ascii="Arial" w:eastAsiaTheme="minorHAnsi" w:hAnsi="Arial" w:cs="Arial"/>
          <w:sz w:val="22"/>
          <w:szCs w:val="22"/>
        </w:rPr>
        <w:t xml:space="preserve"> </w:t>
      </w:r>
      <w:r w:rsidR="00005D23">
        <w:rPr>
          <w:rFonts w:ascii="Arial" w:eastAsiaTheme="minorHAnsi" w:hAnsi="Arial" w:cs="Arial"/>
          <w:sz w:val="22"/>
          <w:szCs w:val="22"/>
        </w:rPr>
        <w:t>with no p</w:t>
      </w:r>
      <w:r w:rsidR="004E259B" w:rsidRPr="002914D4">
        <w:rPr>
          <w:rFonts w:ascii="Arial" w:eastAsiaTheme="minorHAnsi" w:hAnsi="Arial" w:cs="Arial"/>
          <w:sz w:val="22"/>
          <w:szCs w:val="22"/>
        </w:rPr>
        <w:t xml:space="preserve">oints </w:t>
      </w:r>
      <w:r w:rsidR="00005D23">
        <w:rPr>
          <w:rFonts w:ascii="Arial" w:eastAsiaTheme="minorHAnsi" w:hAnsi="Arial" w:cs="Arial"/>
          <w:sz w:val="22"/>
          <w:szCs w:val="22"/>
        </w:rPr>
        <w:t>deducted</w:t>
      </w:r>
      <w:r w:rsidR="004E259B" w:rsidRPr="002914D4">
        <w:rPr>
          <w:rFonts w:ascii="Arial" w:eastAsiaTheme="minorHAnsi" w:hAnsi="Arial" w:cs="Arial"/>
          <w:sz w:val="22"/>
          <w:szCs w:val="22"/>
        </w:rPr>
        <w:t>.</w:t>
      </w:r>
      <w:r w:rsidR="00892CCB">
        <w:rPr>
          <w:rFonts w:ascii="Arial" w:eastAsiaTheme="minorHAnsi" w:hAnsi="Arial" w:cs="Arial"/>
          <w:b/>
          <w:sz w:val="22"/>
          <w:szCs w:val="22"/>
        </w:rPr>
        <w:t xml:space="preserve"> </w:t>
      </w:r>
      <w:r w:rsidR="00892CCB" w:rsidRPr="00A42809">
        <w:rPr>
          <w:rFonts w:ascii="Arial" w:eastAsiaTheme="minorHAnsi" w:hAnsi="Arial" w:cs="Arial"/>
          <w:sz w:val="22"/>
          <w:szCs w:val="22"/>
        </w:rPr>
        <w:t>The League and Clubs will work to ensure, where possible games are played.  24-0 will only be used as a last resort.</w:t>
      </w:r>
    </w:p>
    <w:p w14:paraId="5E1EB7C7" w14:textId="77777777" w:rsidR="00D64944" w:rsidRDefault="00D64944" w:rsidP="00D64944">
      <w:pPr>
        <w:ind w:left="709" w:hanging="709"/>
        <w:jc w:val="both"/>
        <w:rPr>
          <w:rFonts w:ascii="Arial" w:eastAsiaTheme="minorHAnsi" w:hAnsi="Arial" w:cs="Arial"/>
          <w:sz w:val="22"/>
          <w:szCs w:val="22"/>
        </w:rPr>
      </w:pPr>
    </w:p>
    <w:p w14:paraId="5FF350E0" w14:textId="7E42F8C1" w:rsidR="006228BD" w:rsidRDefault="00B463AE" w:rsidP="006228BD">
      <w:pPr>
        <w:pStyle w:val="ListParagraph"/>
        <w:numPr>
          <w:ilvl w:val="0"/>
          <w:numId w:val="6"/>
        </w:numPr>
        <w:ind w:left="720" w:hanging="720"/>
        <w:jc w:val="both"/>
        <w:rPr>
          <w:rFonts w:cs="Arial"/>
          <w:b/>
          <w:noProof/>
        </w:rPr>
      </w:pPr>
      <w:r>
        <w:rPr>
          <w:rFonts w:cs="Arial"/>
          <w:b/>
          <w:noProof/>
        </w:rPr>
        <w:lastRenderedPageBreak/>
        <w:t>STRUCTURE OF THE COMPETITION</w:t>
      </w:r>
    </w:p>
    <w:p w14:paraId="6A4DF2C8" w14:textId="77777777" w:rsidR="006228BD" w:rsidRPr="00945BF7" w:rsidRDefault="006228BD" w:rsidP="006228BD">
      <w:pPr>
        <w:pStyle w:val="ListParagraph"/>
        <w:jc w:val="both"/>
        <w:rPr>
          <w:rFonts w:cs="Arial"/>
          <w:b/>
          <w:noProof/>
        </w:rPr>
      </w:pPr>
    </w:p>
    <w:p w14:paraId="008FE94A" w14:textId="2BF55B34" w:rsidR="006228BD" w:rsidRDefault="006228BD" w:rsidP="006228BD">
      <w:pPr>
        <w:pStyle w:val="ListParagraph"/>
        <w:numPr>
          <w:ilvl w:val="1"/>
          <w:numId w:val="6"/>
        </w:numPr>
        <w:autoSpaceDE w:val="0"/>
        <w:autoSpaceDN w:val="0"/>
        <w:adjustRightInd w:val="0"/>
        <w:ind w:hanging="720"/>
        <w:jc w:val="both"/>
        <w:rPr>
          <w:rFonts w:cs="Arial"/>
        </w:rPr>
      </w:pPr>
      <w:r w:rsidRPr="00EC68AA">
        <w:rPr>
          <w:rFonts w:cs="Arial"/>
        </w:rPr>
        <w:t>The RFL, in conjunction with the Management Group, will determine the structure of the competition including its format and size, any play-off structure and matters relating to relegation.</w:t>
      </w:r>
    </w:p>
    <w:p w14:paraId="7EB8B0E1" w14:textId="77777777" w:rsidR="006228BD" w:rsidRDefault="006228BD" w:rsidP="00945BF7">
      <w:pPr>
        <w:pStyle w:val="ListParagraph"/>
        <w:autoSpaceDE w:val="0"/>
        <w:autoSpaceDN w:val="0"/>
        <w:adjustRightInd w:val="0"/>
        <w:jc w:val="both"/>
        <w:rPr>
          <w:rFonts w:cs="Arial"/>
        </w:rPr>
      </w:pPr>
    </w:p>
    <w:p w14:paraId="2ABCA32A" w14:textId="59BE9CBD" w:rsidR="006228BD" w:rsidRPr="006228BD" w:rsidRDefault="006228BD" w:rsidP="00945BF7">
      <w:pPr>
        <w:pStyle w:val="ListParagraph"/>
        <w:numPr>
          <w:ilvl w:val="1"/>
          <w:numId w:val="6"/>
        </w:numPr>
        <w:autoSpaceDE w:val="0"/>
        <w:autoSpaceDN w:val="0"/>
        <w:adjustRightInd w:val="0"/>
        <w:ind w:hanging="720"/>
        <w:jc w:val="both"/>
        <w:rPr>
          <w:rFonts w:cs="Arial"/>
        </w:rPr>
      </w:pPr>
      <w:r w:rsidRPr="006228BD">
        <w:rPr>
          <w:rFonts w:cs="Arial"/>
        </w:rPr>
        <w:t>The RFL reserves the right to amend the competition structure, Fixture List and play off formats should there be an impact from the Covid 19 pandemic.</w:t>
      </w:r>
    </w:p>
    <w:p w14:paraId="6775A31C" w14:textId="1E2A1D64" w:rsidR="00F70D77" w:rsidRDefault="00DA3E20" w:rsidP="001F6E8D">
      <w:pPr>
        <w:autoSpaceDE w:val="0"/>
        <w:autoSpaceDN w:val="0"/>
        <w:adjustRightInd w:val="0"/>
        <w:ind w:left="709" w:hanging="709"/>
        <w:jc w:val="both"/>
        <w:rPr>
          <w:rFonts w:ascii="Arial" w:hAnsi="Arial" w:cs="Arial"/>
          <w:sz w:val="22"/>
          <w:szCs w:val="22"/>
          <w:lang w:eastAsia="en-GB"/>
        </w:rPr>
      </w:pPr>
      <w:r>
        <w:rPr>
          <w:rFonts w:ascii="Arial" w:hAnsi="Arial" w:cs="Arial"/>
          <w:sz w:val="22"/>
          <w:szCs w:val="22"/>
          <w:lang w:eastAsia="en-GB"/>
        </w:rPr>
        <w:t>3</w:t>
      </w:r>
      <w:r w:rsidR="003C0584" w:rsidRPr="00C445CE">
        <w:rPr>
          <w:rFonts w:ascii="Arial" w:hAnsi="Arial" w:cs="Arial"/>
          <w:sz w:val="22"/>
          <w:szCs w:val="22"/>
          <w:lang w:eastAsia="en-GB"/>
        </w:rPr>
        <w:t>.</w:t>
      </w:r>
      <w:r w:rsidR="006228BD">
        <w:rPr>
          <w:rFonts w:ascii="Arial" w:hAnsi="Arial" w:cs="Arial"/>
          <w:sz w:val="22"/>
          <w:szCs w:val="22"/>
          <w:lang w:eastAsia="en-GB"/>
        </w:rPr>
        <w:t>3</w:t>
      </w:r>
      <w:r w:rsidR="001318D7">
        <w:rPr>
          <w:rFonts w:ascii="Arial" w:hAnsi="Arial" w:cs="Arial"/>
          <w:sz w:val="22"/>
          <w:szCs w:val="22"/>
          <w:lang w:eastAsia="en-GB"/>
        </w:rPr>
        <w:tab/>
      </w:r>
      <w:r w:rsidR="00F70D77">
        <w:rPr>
          <w:rFonts w:ascii="Arial" w:hAnsi="Arial" w:cs="Arial"/>
          <w:sz w:val="22"/>
          <w:szCs w:val="22"/>
          <w:lang w:eastAsia="en-GB"/>
        </w:rPr>
        <w:t>There will be no promotion and relegation in season 20</w:t>
      </w:r>
      <w:r w:rsidR="00F3712F">
        <w:rPr>
          <w:rFonts w:ascii="Arial" w:hAnsi="Arial" w:cs="Arial"/>
          <w:sz w:val="22"/>
          <w:szCs w:val="22"/>
          <w:lang w:eastAsia="en-GB"/>
        </w:rPr>
        <w:t>2</w:t>
      </w:r>
      <w:r w:rsidR="00456C45">
        <w:rPr>
          <w:rFonts w:ascii="Arial" w:hAnsi="Arial" w:cs="Arial"/>
          <w:sz w:val="22"/>
          <w:szCs w:val="22"/>
          <w:lang w:eastAsia="en-GB"/>
        </w:rPr>
        <w:t>1</w:t>
      </w:r>
    </w:p>
    <w:p w14:paraId="2E2CE88D" w14:textId="77777777" w:rsidR="00F70D77" w:rsidRDefault="00F70D77" w:rsidP="001F6E8D">
      <w:pPr>
        <w:autoSpaceDE w:val="0"/>
        <w:autoSpaceDN w:val="0"/>
        <w:adjustRightInd w:val="0"/>
        <w:ind w:left="709" w:hanging="709"/>
        <w:jc w:val="both"/>
        <w:rPr>
          <w:rFonts w:ascii="Arial" w:hAnsi="Arial" w:cs="Arial"/>
          <w:sz w:val="22"/>
          <w:szCs w:val="22"/>
          <w:lang w:eastAsia="en-GB"/>
        </w:rPr>
      </w:pPr>
    </w:p>
    <w:p w14:paraId="18C6745E" w14:textId="50B63EB9" w:rsidR="001F6E8D" w:rsidRDefault="00516E7E" w:rsidP="001F6E8D">
      <w:pPr>
        <w:autoSpaceDE w:val="0"/>
        <w:autoSpaceDN w:val="0"/>
        <w:adjustRightInd w:val="0"/>
        <w:ind w:left="709" w:hanging="709"/>
        <w:jc w:val="both"/>
        <w:rPr>
          <w:rFonts w:ascii="Arial" w:hAnsi="Arial" w:cs="Arial"/>
          <w:sz w:val="22"/>
          <w:szCs w:val="22"/>
        </w:rPr>
      </w:pPr>
      <w:r>
        <w:rPr>
          <w:rFonts w:ascii="Arial" w:hAnsi="Arial" w:cs="Arial"/>
          <w:sz w:val="22"/>
          <w:szCs w:val="22"/>
        </w:rPr>
        <w:t>3.</w:t>
      </w:r>
      <w:r w:rsidR="006228BD">
        <w:rPr>
          <w:rFonts w:ascii="Arial" w:hAnsi="Arial" w:cs="Arial"/>
          <w:sz w:val="22"/>
          <w:szCs w:val="22"/>
        </w:rPr>
        <w:t>4</w:t>
      </w:r>
      <w:r>
        <w:rPr>
          <w:rFonts w:ascii="Arial" w:hAnsi="Arial" w:cs="Arial"/>
          <w:sz w:val="22"/>
          <w:szCs w:val="22"/>
        </w:rPr>
        <w:tab/>
      </w:r>
      <w:r w:rsidR="00B463AE">
        <w:rPr>
          <w:rFonts w:ascii="Arial" w:hAnsi="Arial" w:cs="Arial"/>
          <w:sz w:val="22"/>
          <w:szCs w:val="22"/>
        </w:rPr>
        <w:t>At U16 i</w:t>
      </w:r>
      <w:r w:rsidR="001F6E8D" w:rsidRPr="00DF4553">
        <w:rPr>
          <w:rFonts w:ascii="Arial" w:hAnsi="Arial" w:cs="Arial"/>
          <w:sz w:val="22"/>
          <w:szCs w:val="22"/>
        </w:rPr>
        <w:t xml:space="preserve">f two or more </w:t>
      </w:r>
      <w:r w:rsidR="001F6E8D">
        <w:rPr>
          <w:rFonts w:ascii="Arial" w:hAnsi="Arial" w:cs="Arial"/>
          <w:sz w:val="22"/>
          <w:szCs w:val="22"/>
        </w:rPr>
        <w:t>club</w:t>
      </w:r>
      <w:r w:rsidR="001F6E8D" w:rsidRPr="00DF4553">
        <w:rPr>
          <w:rFonts w:ascii="Arial" w:hAnsi="Arial" w:cs="Arial"/>
          <w:sz w:val="22"/>
          <w:szCs w:val="22"/>
        </w:rPr>
        <w:t xml:space="preserve">s finish level on points at the end of a season </w:t>
      </w:r>
      <w:r w:rsidR="001F6E8D">
        <w:rPr>
          <w:rFonts w:ascii="Arial" w:hAnsi="Arial" w:cs="Arial"/>
          <w:sz w:val="22"/>
          <w:szCs w:val="22"/>
        </w:rPr>
        <w:t>the application of competition rule 2.</w:t>
      </w:r>
      <w:r w:rsidR="00183FA8">
        <w:rPr>
          <w:rFonts w:ascii="Arial" w:hAnsi="Arial" w:cs="Arial"/>
          <w:sz w:val="22"/>
          <w:szCs w:val="22"/>
        </w:rPr>
        <w:t>5</w:t>
      </w:r>
      <w:r w:rsidR="001F6E8D">
        <w:rPr>
          <w:rFonts w:ascii="Arial" w:hAnsi="Arial" w:cs="Arial"/>
          <w:sz w:val="22"/>
          <w:szCs w:val="22"/>
        </w:rPr>
        <w:t xml:space="preserve"> will decide which team finishes above the other.</w:t>
      </w:r>
    </w:p>
    <w:p w14:paraId="106AF485" w14:textId="77777777" w:rsidR="00DF4553" w:rsidRPr="00DF4553" w:rsidRDefault="00DF4553" w:rsidP="00FC399C">
      <w:pPr>
        <w:autoSpaceDE w:val="0"/>
        <w:autoSpaceDN w:val="0"/>
        <w:adjustRightInd w:val="0"/>
        <w:ind w:left="709"/>
        <w:jc w:val="both"/>
        <w:rPr>
          <w:rFonts w:ascii="Arial" w:hAnsi="Arial" w:cs="Arial"/>
          <w:sz w:val="22"/>
          <w:szCs w:val="22"/>
        </w:rPr>
      </w:pPr>
    </w:p>
    <w:p w14:paraId="36E64D71" w14:textId="3AB4A622" w:rsidR="001F6E8D" w:rsidRPr="00DF4553" w:rsidRDefault="00DA3E20" w:rsidP="00930606">
      <w:pPr>
        <w:autoSpaceDE w:val="0"/>
        <w:autoSpaceDN w:val="0"/>
        <w:adjustRightInd w:val="0"/>
        <w:ind w:left="709" w:hanging="709"/>
        <w:jc w:val="both"/>
        <w:rPr>
          <w:rFonts w:ascii="Arial" w:hAnsi="Arial" w:cs="Arial"/>
          <w:sz w:val="22"/>
          <w:szCs w:val="22"/>
        </w:rPr>
      </w:pPr>
      <w:r>
        <w:rPr>
          <w:rFonts w:ascii="Arial" w:hAnsi="Arial" w:cs="Arial"/>
          <w:sz w:val="22"/>
          <w:szCs w:val="22"/>
        </w:rPr>
        <w:t>3</w:t>
      </w:r>
      <w:r w:rsidR="00093C57">
        <w:rPr>
          <w:rFonts w:ascii="Arial" w:hAnsi="Arial" w:cs="Arial"/>
          <w:sz w:val="22"/>
          <w:szCs w:val="22"/>
        </w:rPr>
        <w:t>.</w:t>
      </w:r>
      <w:r w:rsidR="006228BD">
        <w:rPr>
          <w:rFonts w:ascii="Arial" w:hAnsi="Arial" w:cs="Arial"/>
          <w:sz w:val="22"/>
          <w:szCs w:val="22"/>
        </w:rPr>
        <w:t>5</w:t>
      </w:r>
      <w:r w:rsidR="00093C57">
        <w:rPr>
          <w:rFonts w:ascii="Arial" w:hAnsi="Arial" w:cs="Arial"/>
          <w:sz w:val="22"/>
          <w:szCs w:val="22"/>
        </w:rPr>
        <w:tab/>
      </w:r>
      <w:r w:rsidR="00B463AE">
        <w:rPr>
          <w:rFonts w:ascii="Arial" w:hAnsi="Arial" w:cs="Arial"/>
          <w:sz w:val="22"/>
          <w:szCs w:val="22"/>
        </w:rPr>
        <w:t>At U16 i</w:t>
      </w:r>
      <w:r w:rsidR="001F6E8D" w:rsidRPr="00DF4553">
        <w:rPr>
          <w:rFonts w:ascii="Arial" w:hAnsi="Arial" w:cs="Arial"/>
          <w:sz w:val="22"/>
          <w:szCs w:val="22"/>
        </w:rPr>
        <w:t xml:space="preserve">f a </w:t>
      </w:r>
      <w:r w:rsidR="001F6E8D">
        <w:rPr>
          <w:rFonts w:ascii="Arial" w:hAnsi="Arial" w:cs="Arial"/>
          <w:sz w:val="22"/>
          <w:szCs w:val="22"/>
        </w:rPr>
        <w:t>club</w:t>
      </w:r>
      <w:r w:rsidR="001F6E8D" w:rsidRPr="00DF4553">
        <w:rPr>
          <w:rFonts w:ascii="Arial" w:hAnsi="Arial" w:cs="Arial"/>
          <w:sz w:val="22"/>
          <w:szCs w:val="22"/>
        </w:rPr>
        <w:t xml:space="preserve"> withdraws from the League having failed to complete 50% of its scheduled games, the </w:t>
      </w:r>
      <w:r w:rsidR="001F6E8D">
        <w:rPr>
          <w:rFonts w:ascii="Arial" w:hAnsi="Arial" w:cs="Arial"/>
          <w:sz w:val="22"/>
          <w:szCs w:val="22"/>
        </w:rPr>
        <w:t>club</w:t>
      </w:r>
      <w:r w:rsidR="001F6E8D" w:rsidRPr="00DF4553">
        <w:rPr>
          <w:rFonts w:ascii="Arial" w:hAnsi="Arial" w:cs="Arial"/>
          <w:sz w:val="22"/>
          <w:szCs w:val="22"/>
        </w:rPr>
        <w:t xml:space="preserve">’s record </w:t>
      </w:r>
      <w:r w:rsidR="001F6E8D" w:rsidRPr="007C6F8F">
        <w:rPr>
          <w:rFonts w:ascii="Arial" w:hAnsi="Arial" w:cs="Arial"/>
          <w:sz w:val="22"/>
          <w:szCs w:val="22"/>
        </w:rPr>
        <w:t>shall be expung</w:t>
      </w:r>
      <w:r w:rsidR="001F6E8D" w:rsidRPr="00DF4553">
        <w:rPr>
          <w:rFonts w:ascii="Arial" w:hAnsi="Arial" w:cs="Arial"/>
          <w:sz w:val="22"/>
          <w:szCs w:val="22"/>
        </w:rPr>
        <w:t xml:space="preserve">ed. </w:t>
      </w:r>
      <w:r w:rsidR="00005D23">
        <w:rPr>
          <w:rFonts w:ascii="Arial" w:hAnsi="Arial" w:cs="Arial"/>
          <w:sz w:val="22"/>
          <w:szCs w:val="22"/>
        </w:rPr>
        <w:t>For the remaining</w:t>
      </w:r>
      <w:r w:rsidR="001F6E8D" w:rsidRPr="00DF4553">
        <w:rPr>
          <w:rFonts w:ascii="Arial" w:hAnsi="Arial" w:cs="Arial"/>
          <w:sz w:val="22"/>
          <w:szCs w:val="22"/>
        </w:rPr>
        <w:t xml:space="preserve"> scheduled games, the points will be awarded to the opponents</w:t>
      </w:r>
      <w:r w:rsidR="001F6E8D">
        <w:rPr>
          <w:rFonts w:ascii="Arial" w:hAnsi="Arial" w:cs="Arial"/>
          <w:sz w:val="22"/>
          <w:szCs w:val="22"/>
        </w:rPr>
        <w:t xml:space="preserve"> in line with competition rule 2.</w:t>
      </w:r>
      <w:r w:rsidR="00183FA8">
        <w:rPr>
          <w:rFonts w:ascii="Arial" w:hAnsi="Arial" w:cs="Arial"/>
          <w:sz w:val="22"/>
          <w:szCs w:val="22"/>
        </w:rPr>
        <w:t>6</w:t>
      </w:r>
      <w:r w:rsidR="001F6E8D">
        <w:rPr>
          <w:rFonts w:ascii="Arial" w:hAnsi="Arial" w:cs="Arial"/>
          <w:sz w:val="22"/>
          <w:szCs w:val="22"/>
        </w:rPr>
        <w:t>.</w:t>
      </w:r>
    </w:p>
    <w:p w14:paraId="3C35B275" w14:textId="77777777" w:rsidR="00DF4553" w:rsidRPr="00DF4553" w:rsidRDefault="00DF4553" w:rsidP="00E23594">
      <w:pPr>
        <w:autoSpaceDE w:val="0"/>
        <w:autoSpaceDN w:val="0"/>
        <w:adjustRightInd w:val="0"/>
        <w:jc w:val="both"/>
        <w:rPr>
          <w:rFonts w:ascii="Arial" w:hAnsi="Arial" w:cs="Arial"/>
          <w:sz w:val="22"/>
          <w:szCs w:val="22"/>
        </w:rPr>
      </w:pPr>
    </w:p>
    <w:p w14:paraId="5A379B5B" w14:textId="447407A4" w:rsidR="00DF4553" w:rsidRPr="002914D4" w:rsidRDefault="00DA3E20" w:rsidP="00FC399C">
      <w:pPr>
        <w:autoSpaceDE w:val="0"/>
        <w:autoSpaceDN w:val="0"/>
        <w:adjustRightInd w:val="0"/>
        <w:ind w:left="709" w:hanging="709"/>
        <w:jc w:val="both"/>
        <w:rPr>
          <w:rFonts w:ascii="Arial" w:hAnsi="Arial" w:cs="Arial"/>
          <w:sz w:val="22"/>
          <w:szCs w:val="22"/>
        </w:rPr>
      </w:pPr>
      <w:r>
        <w:rPr>
          <w:rFonts w:ascii="Arial" w:hAnsi="Arial" w:cs="Arial"/>
          <w:sz w:val="22"/>
          <w:szCs w:val="22"/>
        </w:rPr>
        <w:t>3</w:t>
      </w:r>
      <w:r w:rsidR="00093C57">
        <w:rPr>
          <w:rFonts w:ascii="Arial" w:hAnsi="Arial" w:cs="Arial"/>
          <w:sz w:val="22"/>
          <w:szCs w:val="22"/>
        </w:rPr>
        <w:t>.</w:t>
      </w:r>
      <w:r w:rsidR="006228BD">
        <w:rPr>
          <w:rFonts w:ascii="Arial" w:hAnsi="Arial" w:cs="Arial"/>
          <w:sz w:val="22"/>
          <w:szCs w:val="22"/>
        </w:rPr>
        <w:t>6</w:t>
      </w:r>
      <w:r w:rsidR="00093C57">
        <w:rPr>
          <w:rFonts w:ascii="Arial" w:hAnsi="Arial" w:cs="Arial"/>
          <w:sz w:val="22"/>
          <w:szCs w:val="22"/>
        </w:rPr>
        <w:tab/>
      </w:r>
      <w:r w:rsidR="001F6E8D" w:rsidRPr="007C6F8F">
        <w:rPr>
          <w:rFonts w:ascii="Arial" w:hAnsi="Arial" w:cs="Arial"/>
          <w:sz w:val="22"/>
          <w:szCs w:val="22"/>
        </w:rPr>
        <w:t xml:space="preserve">The play-off format </w:t>
      </w:r>
      <w:r w:rsidR="00C40528" w:rsidRPr="007C6F8F">
        <w:rPr>
          <w:rFonts w:ascii="Arial" w:hAnsi="Arial" w:cs="Arial"/>
          <w:sz w:val="22"/>
          <w:szCs w:val="22"/>
        </w:rPr>
        <w:t>for</w:t>
      </w:r>
      <w:r w:rsidR="00C40528">
        <w:rPr>
          <w:rFonts w:ascii="Arial" w:hAnsi="Arial" w:cs="Arial"/>
          <w:sz w:val="22"/>
          <w:szCs w:val="22"/>
        </w:rPr>
        <w:t xml:space="preserve"> each league </w:t>
      </w:r>
      <w:r w:rsidR="001F6E8D" w:rsidRPr="002914D4">
        <w:rPr>
          <w:rFonts w:ascii="Arial" w:hAnsi="Arial" w:cs="Arial"/>
          <w:sz w:val="22"/>
          <w:szCs w:val="22"/>
        </w:rPr>
        <w:t>will be determined each season by the Management Group.</w:t>
      </w:r>
    </w:p>
    <w:p w14:paraId="224FE7B3" w14:textId="77777777" w:rsidR="00AF4B61" w:rsidRPr="002914D4" w:rsidRDefault="00AF4B61" w:rsidP="00FC399C">
      <w:pPr>
        <w:autoSpaceDE w:val="0"/>
        <w:autoSpaceDN w:val="0"/>
        <w:adjustRightInd w:val="0"/>
        <w:jc w:val="both"/>
        <w:rPr>
          <w:rFonts w:ascii="Arial" w:hAnsi="Arial" w:cs="Arial"/>
          <w:sz w:val="22"/>
          <w:szCs w:val="22"/>
        </w:rPr>
      </w:pPr>
    </w:p>
    <w:p w14:paraId="6E78783E" w14:textId="32560708" w:rsidR="001F6E8D" w:rsidRPr="002914D4" w:rsidRDefault="00E23594" w:rsidP="001F6E8D">
      <w:pPr>
        <w:autoSpaceDE w:val="0"/>
        <w:autoSpaceDN w:val="0"/>
        <w:adjustRightInd w:val="0"/>
        <w:ind w:left="720" w:hanging="720"/>
        <w:jc w:val="both"/>
        <w:rPr>
          <w:rFonts w:ascii="Arial" w:hAnsi="Arial" w:cs="Arial"/>
          <w:sz w:val="22"/>
          <w:szCs w:val="22"/>
        </w:rPr>
      </w:pPr>
      <w:r w:rsidRPr="002914D4">
        <w:rPr>
          <w:rFonts w:ascii="Arial" w:hAnsi="Arial" w:cs="Arial"/>
          <w:sz w:val="22"/>
          <w:szCs w:val="22"/>
        </w:rPr>
        <w:t>3.</w:t>
      </w:r>
      <w:r w:rsidR="006228BD">
        <w:rPr>
          <w:rFonts w:ascii="Arial" w:hAnsi="Arial" w:cs="Arial"/>
          <w:sz w:val="22"/>
          <w:szCs w:val="22"/>
        </w:rPr>
        <w:t>7</w:t>
      </w:r>
      <w:r w:rsidR="00EF07B7" w:rsidRPr="002914D4">
        <w:rPr>
          <w:rFonts w:ascii="Arial" w:hAnsi="Arial" w:cs="Arial"/>
          <w:sz w:val="22"/>
          <w:szCs w:val="22"/>
        </w:rPr>
        <w:tab/>
      </w:r>
      <w:r w:rsidR="001F6E8D" w:rsidRPr="002914D4">
        <w:rPr>
          <w:rFonts w:ascii="Arial" w:hAnsi="Arial" w:cs="Arial"/>
          <w:sz w:val="22"/>
          <w:szCs w:val="22"/>
        </w:rPr>
        <w:t xml:space="preserve">Only players who have played 2 or more League fixtures for their respective team are eligible to participate in </w:t>
      </w:r>
      <w:r w:rsidR="002921C6">
        <w:rPr>
          <w:rFonts w:ascii="Arial" w:hAnsi="Arial" w:cs="Arial"/>
          <w:sz w:val="22"/>
          <w:szCs w:val="22"/>
        </w:rPr>
        <w:t>any</w:t>
      </w:r>
      <w:r w:rsidR="001F6E8D" w:rsidRPr="002914D4">
        <w:rPr>
          <w:rFonts w:ascii="Arial" w:hAnsi="Arial" w:cs="Arial"/>
          <w:sz w:val="22"/>
          <w:szCs w:val="22"/>
        </w:rPr>
        <w:t xml:space="preserve"> play-off stages of the competition. </w:t>
      </w:r>
    </w:p>
    <w:p w14:paraId="1EA9E7E6" w14:textId="77777777" w:rsidR="00EF07B7" w:rsidRPr="002914D4" w:rsidRDefault="00EF07B7" w:rsidP="00FC399C">
      <w:pPr>
        <w:autoSpaceDE w:val="0"/>
        <w:autoSpaceDN w:val="0"/>
        <w:adjustRightInd w:val="0"/>
        <w:jc w:val="both"/>
        <w:rPr>
          <w:rFonts w:ascii="Arial" w:hAnsi="Arial" w:cs="Arial"/>
          <w:sz w:val="22"/>
          <w:szCs w:val="22"/>
        </w:rPr>
      </w:pPr>
    </w:p>
    <w:p w14:paraId="77322251" w14:textId="29587953" w:rsidR="00EF07B7" w:rsidRDefault="00E23594" w:rsidP="00EF07B7">
      <w:pPr>
        <w:autoSpaceDE w:val="0"/>
        <w:autoSpaceDN w:val="0"/>
        <w:adjustRightInd w:val="0"/>
        <w:ind w:left="720" w:hanging="720"/>
        <w:jc w:val="both"/>
        <w:rPr>
          <w:rFonts w:ascii="Arial" w:hAnsi="Arial" w:cs="Arial"/>
          <w:sz w:val="22"/>
          <w:szCs w:val="22"/>
        </w:rPr>
      </w:pPr>
      <w:r w:rsidRPr="002914D4">
        <w:rPr>
          <w:rFonts w:ascii="Arial" w:hAnsi="Arial" w:cs="Arial"/>
          <w:sz w:val="22"/>
          <w:szCs w:val="22"/>
        </w:rPr>
        <w:t>3.</w:t>
      </w:r>
      <w:r w:rsidR="006228BD">
        <w:rPr>
          <w:rFonts w:ascii="Arial" w:hAnsi="Arial" w:cs="Arial"/>
          <w:sz w:val="22"/>
          <w:szCs w:val="22"/>
        </w:rPr>
        <w:t>8</w:t>
      </w:r>
      <w:r w:rsidR="00EF07B7" w:rsidRPr="002914D4">
        <w:rPr>
          <w:rFonts w:ascii="Arial" w:hAnsi="Arial" w:cs="Arial"/>
          <w:sz w:val="22"/>
          <w:szCs w:val="22"/>
        </w:rPr>
        <w:tab/>
        <w:t xml:space="preserve">Teams who have forfeited two or more games through the season shall not be eligible to participate in </w:t>
      </w:r>
      <w:r w:rsidR="0093573B">
        <w:rPr>
          <w:rFonts w:ascii="Arial" w:hAnsi="Arial" w:cs="Arial"/>
          <w:sz w:val="22"/>
          <w:szCs w:val="22"/>
        </w:rPr>
        <w:t>any</w:t>
      </w:r>
      <w:r w:rsidR="00EF07B7" w:rsidRPr="002914D4">
        <w:rPr>
          <w:rFonts w:ascii="Arial" w:hAnsi="Arial" w:cs="Arial"/>
          <w:sz w:val="22"/>
          <w:szCs w:val="22"/>
        </w:rPr>
        <w:t xml:space="preserve"> play-off stages of the competition. In this event, the next qualifying team will be entered into </w:t>
      </w:r>
      <w:r w:rsidR="0093573B">
        <w:rPr>
          <w:rFonts w:ascii="Arial" w:hAnsi="Arial" w:cs="Arial"/>
          <w:sz w:val="22"/>
          <w:szCs w:val="22"/>
        </w:rPr>
        <w:t>any</w:t>
      </w:r>
      <w:r w:rsidR="00EF07B7" w:rsidRPr="002914D4">
        <w:rPr>
          <w:rFonts w:ascii="Arial" w:hAnsi="Arial" w:cs="Arial"/>
          <w:sz w:val="22"/>
          <w:szCs w:val="22"/>
        </w:rPr>
        <w:t xml:space="preserve"> play-off stages. </w:t>
      </w:r>
    </w:p>
    <w:p w14:paraId="44F1C812" w14:textId="77777777" w:rsidR="00005D23" w:rsidRPr="002914D4" w:rsidRDefault="00005D23" w:rsidP="009078D8">
      <w:pPr>
        <w:autoSpaceDE w:val="0"/>
        <w:autoSpaceDN w:val="0"/>
        <w:adjustRightInd w:val="0"/>
        <w:jc w:val="both"/>
        <w:rPr>
          <w:rFonts w:ascii="Arial" w:hAnsi="Arial" w:cs="Arial"/>
          <w:sz w:val="22"/>
          <w:szCs w:val="22"/>
        </w:rPr>
      </w:pPr>
    </w:p>
    <w:p w14:paraId="595B6D5E" w14:textId="77777777" w:rsidR="0027576C" w:rsidRPr="0027576C" w:rsidRDefault="00DA3E20" w:rsidP="00FC399C">
      <w:pPr>
        <w:autoSpaceDE w:val="0"/>
        <w:autoSpaceDN w:val="0"/>
        <w:adjustRightInd w:val="0"/>
        <w:jc w:val="both"/>
        <w:rPr>
          <w:rFonts w:ascii="Arial" w:hAnsi="Arial" w:cs="Arial"/>
          <w:b/>
          <w:sz w:val="22"/>
          <w:szCs w:val="22"/>
        </w:rPr>
      </w:pPr>
      <w:r>
        <w:rPr>
          <w:rFonts w:ascii="Arial" w:hAnsi="Arial" w:cs="Arial"/>
          <w:sz w:val="22"/>
          <w:szCs w:val="22"/>
        </w:rPr>
        <w:t>4</w:t>
      </w:r>
      <w:r w:rsidR="0027576C" w:rsidRPr="00860D27">
        <w:rPr>
          <w:rFonts w:ascii="Arial" w:hAnsi="Arial" w:cs="Arial"/>
          <w:sz w:val="22"/>
          <w:szCs w:val="22"/>
        </w:rPr>
        <w:t>.</w:t>
      </w:r>
      <w:r w:rsidR="0027576C" w:rsidRPr="0027576C">
        <w:rPr>
          <w:rFonts w:ascii="Arial" w:hAnsi="Arial" w:cs="Arial"/>
          <w:b/>
          <w:sz w:val="22"/>
          <w:szCs w:val="22"/>
        </w:rPr>
        <w:tab/>
        <w:t>MEMBERSHIP</w:t>
      </w:r>
    </w:p>
    <w:p w14:paraId="237F9760" w14:textId="77777777" w:rsidR="0027576C" w:rsidRDefault="0027576C" w:rsidP="00FC399C">
      <w:pPr>
        <w:autoSpaceDE w:val="0"/>
        <w:autoSpaceDN w:val="0"/>
        <w:adjustRightInd w:val="0"/>
        <w:jc w:val="both"/>
        <w:rPr>
          <w:rFonts w:ascii="Arial" w:hAnsi="Arial" w:cs="Arial"/>
          <w:sz w:val="22"/>
          <w:szCs w:val="22"/>
        </w:rPr>
      </w:pPr>
    </w:p>
    <w:p w14:paraId="70DF0AC0" w14:textId="7A43B99E" w:rsidR="00E917CC" w:rsidRDefault="00DA3E20" w:rsidP="00E917CC">
      <w:pPr>
        <w:autoSpaceDE w:val="0"/>
        <w:autoSpaceDN w:val="0"/>
        <w:adjustRightInd w:val="0"/>
        <w:ind w:left="720" w:hanging="720"/>
        <w:jc w:val="both"/>
        <w:rPr>
          <w:rFonts w:ascii="Arial" w:hAnsi="Arial" w:cs="Arial"/>
          <w:sz w:val="22"/>
          <w:szCs w:val="22"/>
        </w:rPr>
      </w:pPr>
      <w:r>
        <w:rPr>
          <w:rFonts w:ascii="Arial" w:hAnsi="Arial" w:cs="Arial"/>
          <w:sz w:val="22"/>
          <w:szCs w:val="22"/>
        </w:rPr>
        <w:t>4</w:t>
      </w:r>
      <w:r w:rsidR="00E917CC">
        <w:rPr>
          <w:rFonts w:ascii="Arial" w:hAnsi="Arial" w:cs="Arial"/>
          <w:sz w:val="22"/>
          <w:szCs w:val="22"/>
        </w:rPr>
        <w:t>.1</w:t>
      </w:r>
      <w:r w:rsidR="00E917CC">
        <w:rPr>
          <w:rFonts w:ascii="Arial" w:hAnsi="Arial" w:cs="Arial"/>
          <w:sz w:val="22"/>
          <w:szCs w:val="22"/>
        </w:rPr>
        <w:tab/>
      </w:r>
      <w:r w:rsidR="00E917CC" w:rsidRPr="009D5816">
        <w:rPr>
          <w:rFonts w:ascii="Arial" w:hAnsi="Arial" w:cs="Arial"/>
          <w:sz w:val="22"/>
          <w:szCs w:val="22"/>
        </w:rPr>
        <w:t xml:space="preserve">Membership of the </w:t>
      </w:r>
      <w:r w:rsidR="00B23704" w:rsidRPr="00B23704">
        <w:rPr>
          <w:rFonts w:ascii="Arial" w:hAnsi="Arial" w:cs="Arial"/>
          <w:b/>
          <w:sz w:val="22"/>
          <w:szCs w:val="22"/>
        </w:rPr>
        <w:t>NEYJ</w:t>
      </w:r>
      <w:r w:rsidR="001318D7" w:rsidRPr="00B23704">
        <w:rPr>
          <w:rFonts w:ascii="Arial" w:hAnsi="Arial" w:cs="Arial"/>
          <w:b/>
          <w:sz w:val="22"/>
          <w:szCs w:val="22"/>
        </w:rPr>
        <w:t>L</w:t>
      </w:r>
      <w:r w:rsidR="00E917CC" w:rsidRPr="001961F5">
        <w:rPr>
          <w:rFonts w:ascii="Arial" w:hAnsi="Arial" w:cs="Arial"/>
          <w:sz w:val="22"/>
          <w:szCs w:val="22"/>
        </w:rPr>
        <w:t xml:space="preserve"> is</w:t>
      </w:r>
      <w:r w:rsidR="00E917CC" w:rsidRPr="009D5816">
        <w:rPr>
          <w:rFonts w:ascii="Arial" w:hAnsi="Arial" w:cs="Arial"/>
          <w:sz w:val="22"/>
          <w:szCs w:val="22"/>
        </w:rPr>
        <w:t xml:space="preserve"> open to all clubs playing rugby league within the </w:t>
      </w:r>
      <w:r w:rsidR="00852402">
        <w:rPr>
          <w:rFonts w:ascii="Arial" w:hAnsi="Arial" w:cs="Arial"/>
          <w:sz w:val="22"/>
          <w:szCs w:val="22"/>
        </w:rPr>
        <w:t>North East Region</w:t>
      </w:r>
      <w:r w:rsidR="00E917CC" w:rsidRPr="009D5816">
        <w:rPr>
          <w:rFonts w:ascii="Arial" w:hAnsi="Arial" w:cs="Arial"/>
          <w:sz w:val="22"/>
          <w:szCs w:val="22"/>
        </w:rPr>
        <w:t xml:space="preserve"> </w:t>
      </w:r>
      <w:r w:rsidR="003C5B43">
        <w:rPr>
          <w:rFonts w:ascii="Arial" w:hAnsi="Arial" w:cs="Arial"/>
          <w:sz w:val="22"/>
          <w:szCs w:val="22"/>
        </w:rPr>
        <w:t xml:space="preserve">and </w:t>
      </w:r>
      <w:r w:rsidR="00B463AE">
        <w:rPr>
          <w:rFonts w:ascii="Arial" w:hAnsi="Arial" w:cs="Arial"/>
          <w:sz w:val="22"/>
          <w:szCs w:val="22"/>
        </w:rPr>
        <w:t>surrounding</w:t>
      </w:r>
      <w:r w:rsidR="003C5B43">
        <w:rPr>
          <w:rFonts w:ascii="Arial" w:hAnsi="Arial" w:cs="Arial"/>
          <w:sz w:val="22"/>
          <w:szCs w:val="22"/>
        </w:rPr>
        <w:t xml:space="preserve"> areas </w:t>
      </w:r>
      <w:r w:rsidR="00E917CC" w:rsidRPr="009D5816">
        <w:rPr>
          <w:rFonts w:ascii="Arial" w:hAnsi="Arial" w:cs="Arial"/>
          <w:sz w:val="22"/>
          <w:szCs w:val="22"/>
        </w:rPr>
        <w:t xml:space="preserve">who are capable of </w:t>
      </w:r>
      <w:r w:rsidR="0018149F">
        <w:rPr>
          <w:rFonts w:ascii="Arial" w:hAnsi="Arial" w:cs="Arial"/>
          <w:sz w:val="22"/>
          <w:szCs w:val="22"/>
        </w:rPr>
        <w:t xml:space="preserve">meeting </w:t>
      </w:r>
      <w:r w:rsidR="00E917CC" w:rsidRPr="009D5816">
        <w:rPr>
          <w:rFonts w:ascii="Arial" w:hAnsi="Arial" w:cs="Arial"/>
          <w:sz w:val="22"/>
          <w:szCs w:val="22"/>
        </w:rPr>
        <w:t>any Annual Entry Criteria as specified by the Management Group.</w:t>
      </w:r>
    </w:p>
    <w:p w14:paraId="37AC4F87" w14:textId="77777777" w:rsidR="00E917CC" w:rsidRDefault="00E917CC" w:rsidP="00E917CC">
      <w:pPr>
        <w:autoSpaceDE w:val="0"/>
        <w:autoSpaceDN w:val="0"/>
        <w:adjustRightInd w:val="0"/>
        <w:ind w:left="720" w:hanging="720"/>
        <w:jc w:val="both"/>
        <w:rPr>
          <w:rFonts w:ascii="Arial" w:hAnsi="Arial" w:cs="Arial"/>
          <w:b/>
          <w:sz w:val="22"/>
          <w:szCs w:val="22"/>
        </w:rPr>
      </w:pPr>
    </w:p>
    <w:p w14:paraId="6873B78C" w14:textId="5EC8993E" w:rsidR="00E917CC" w:rsidRPr="009D5816" w:rsidRDefault="00DA3E20" w:rsidP="00E917CC">
      <w:pPr>
        <w:autoSpaceDE w:val="0"/>
        <w:autoSpaceDN w:val="0"/>
        <w:adjustRightInd w:val="0"/>
        <w:ind w:left="720" w:hanging="720"/>
        <w:jc w:val="both"/>
        <w:rPr>
          <w:rFonts w:ascii="Arial" w:hAnsi="Arial" w:cs="Arial"/>
          <w:sz w:val="22"/>
          <w:szCs w:val="22"/>
        </w:rPr>
      </w:pPr>
      <w:r>
        <w:rPr>
          <w:rFonts w:ascii="Arial" w:hAnsi="Arial" w:cs="Arial"/>
          <w:sz w:val="22"/>
          <w:szCs w:val="22"/>
        </w:rPr>
        <w:t>4</w:t>
      </w:r>
      <w:r w:rsidR="00E917CC" w:rsidRPr="009D5816">
        <w:rPr>
          <w:rFonts w:ascii="Arial" w:hAnsi="Arial" w:cs="Arial"/>
          <w:sz w:val="22"/>
          <w:szCs w:val="22"/>
        </w:rPr>
        <w:t>.2</w:t>
      </w:r>
      <w:r w:rsidR="00E917CC">
        <w:rPr>
          <w:rFonts w:ascii="Arial" w:hAnsi="Arial" w:cs="Arial"/>
          <w:b/>
          <w:sz w:val="22"/>
          <w:szCs w:val="22"/>
        </w:rPr>
        <w:tab/>
      </w:r>
      <w:bookmarkStart w:id="3" w:name="_Hlk35114634"/>
      <w:r w:rsidR="00E917CC" w:rsidRPr="009D5816">
        <w:rPr>
          <w:rFonts w:ascii="Arial" w:hAnsi="Arial" w:cs="Arial"/>
          <w:sz w:val="22"/>
          <w:szCs w:val="22"/>
        </w:rPr>
        <w:t xml:space="preserve">Applications from new clubs must be submitted in writing to the </w:t>
      </w:r>
      <w:del w:id="4" w:author="Alan Smith" w:date="2023-02-08T13:06:00Z">
        <w:r w:rsidR="00DF5FC8" w:rsidRPr="005B21F9" w:rsidDel="009469F8">
          <w:rPr>
            <w:rFonts w:ascii="Arial" w:hAnsi="Arial" w:cs="Arial"/>
            <w:b/>
            <w:bCs/>
            <w:sz w:val="22"/>
            <w:szCs w:val="22"/>
          </w:rPr>
          <w:delText>Jan Robinson</w:delText>
        </w:r>
      </w:del>
      <w:ins w:id="5" w:author="Alan Smith" w:date="2023-02-08T13:06:00Z">
        <w:r w:rsidR="009469F8" w:rsidRPr="005B21F9">
          <w:rPr>
            <w:rFonts w:ascii="Arial" w:hAnsi="Arial" w:cs="Arial"/>
            <w:b/>
            <w:bCs/>
            <w:sz w:val="22"/>
            <w:szCs w:val="22"/>
          </w:rPr>
          <w:t>Alan Smith</w:t>
        </w:r>
      </w:ins>
      <w:r w:rsidR="00E917CC" w:rsidRPr="009D5816">
        <w:rPr>
          <w:rFonts w:ascii="Arial" w:hAnsi="Arial" w:cs="Arial"/>
          <w:sz w:val="22"/>
          <w:szCs w:val="22"/>
        </w:rPr>
        <w:t xml:space="preserve"> by the </w:t>
      </w:r>
      <w:r w:rsidR="003C5B43">
        <w:rPr>
          <w:rFonts w:ascii="Arial" w:hAnsi="Arial" w:cs="Arial"/>
          <w:b/>
          <w:sz w:val="22"/>
          <w:szCs w:val="22"/>
        </w:rPr>
        <w:t>date set by NEM</w:t>
      </w:r>
      <w:r w:rsidR="00456C45">
        <w:rPr>
          <w:rFonts w:ascii="Arial" w:hAnsi="Arial" w:cs="Arial"/>
          <w:b/>
          <w:sz w:val="22"/>
          <w:szCs w:val="22"/>
        </w:rPr>
        <w:t>G</w:t>
      </w:r>
      <w:r w:rsidR="003C5B43">
        <w:rPr>
          <w:rFonts w:ascii="Arial" w:hAnsi="Arial" w:cs="Arial"/>
          <w:b/>
          <w:sz w:val="22"/>
          <w:szCs w:val="22"/>
        </w:rPr>
        <w:t xml:space="preserve"> each year</w:t>
      </w:r>
      <w:r w:rsidR="00E917CC" w:rsidRPr="00E23594">
        <w:rPr>
          <w:rFonts w:ascii="Arial" w:hAnsi="Arial" w:cs="Arial"/>
          <w:b/>
          <w:sz w:val="22"/>
          <w:szCs w:val="22"/>
        </w:rPr>
        <w:t>.</w:t>
      </w:r>
      <w:r w:rsidR="00E917CC" w:rsidRPr="009D5816">
        <w:rPr>
          <w:rFonts w:ascii="Arial" w:hAnsi="Arial" w:cs="Arial"/>
          <w:sz w:val="22"/>
          <w:szCs w:val="22"/>
        </w:rPr>
        <w:t xml:space="preserve"> Membership shall be granted to a club for one season only and all clubs must reapply for membership each year.  </w:t>
      </w:r>
      <w:bookmarkEnd w:id="3"/>
    </w:p>
    <w:p w14:paraId="3A5556F8" w14:textId="77777777" w:rsidR="00E917CC" w:rsidRDefault="00E917CC" w:rsidP="00FC399C">
      <w:pPr>
        <w:autoSpaceDE w:val="0"/>
        <w:autoSpaceDN w:val="0"/>
        <w:adjustRightInd w:val="0"/>
        <w:jc w:val="both"/>
        <w:rPr>
          <w:rFonts w:ascii="Arial" w:hAnsi="Arial" w:cs="Arial"/>
          <w:sz w:val="22"/>
          <w:szCs w:val="22"/>
        </w:rPr>
      </w:pPr>
    </w:p>
    <w:p w14:paraId="76F62B27" w14:textId="49C44FD3" w:rsidR="0027576C" w:rsidRPr="002914D4" w:rsidRDefault="003509E1" w:rsidP="00852402">
      <w:pPr>
        <w:autoSpaceDE w:val="0"/>
        <w:autoSpaceDN w:val="0"/>
        <w:adjustRightInd w:val="0"/>
        <w:ind w:left="720" w:hanging="720"/>
        <w:jc w:val="both"/>
        <w:rPr>
          <w:rFonts w:ascii="Arial" w:hAnsi="Arial" w:cs="Arial"/>
          <w:sz w:val="22"/>
          <w:szCs w:val="22"/>
        </w:rPr>
      </w:pPr>
      <w:r>
        <w:rPr>
          <w:rFonts w:ascii="Arial" w:hAnsi="Arial" w:cs="Arial"/>
          <w:sz w:val="22"/>
          <w:szCs w:val="22"/>
        </w:rPr>
        <w:t>4</w:t>
      </w:r>
      <w:r w:rsidR="0027576C">
        <w:rPr>
          <w:rFonts w:ascii="Arial" w:hAnsi="Arial" w:cs="Arial"/>
          <w:sz w:val="22"/>
          <w:szCs w:val="22"/>
        </w:rPr>
        <w:t>.</w:t>
      </w:r>
      <w:r w:rsidR="00E917CC">
        <w:rPr>
          <w:rFonts w:ascii="Arial" w:hAnsi="Arial" w:cs="Arial"/>
          <w:sz w:val="22"/>
          <w:szCs w:val="22"/>
        </w:rPr>
        <w:t>3</w:t>
      </w:r>
      <w:r w:rsidR="0027576C">
        <w:rPr>
          <w:rFonts w:ascii="Arial" w:hAnsi="Arial" w:cs="Arial"/>
          <w:sz w:val="22"/>
          <w:szCs w:val="22"/>
        </w:rPr>
        <w:tab/>
      </w:r>
      <w:r w:rsidR="0027576C" w:rsidRPr="002914D4">
        <w:rPr>
          <w:rFonts w:ascii="Arial" w:hAnsi="Arial" w:cs="Arial"/>
          <w:sz w:val="22"/>
          <w:szCs w:val="22"/>
        </w:rPr>
        <w:t>The annual subscription for membership of the league shall be £</w:t>
      </w:r>
      <w:r w:rsidR="00B23704" w:rsidRPr="002914D4">
        <w:rPr>
          <w:rFonts w:ascii="Arial" w:hAnsi="Arial" w:cs="Arial"/>
          <w:sz w:val="22"/>
          <w:szCs w:val="22"/>
        </w:rPr>
        <w:t>3</w:t>
      </w:r>
      <w:r w:rsidR="00525ACE" w:rsidRPr="002914D4">
        <w:rPr>
          <w:rFonts w:ascii="Arial" w:hAnsi="Arial" w:cs="Arial"/>
          <w:sz w:val="22"/>
          <w:szCs w:val="22"/>
        </w:rPr>
        <w:t>0</w:t>
      </w:r>
      <w:r w:rsidR="0027576C" w:rsidRPr="002914D4">
        <w:rPr>
          <w:rFonts w:ascii="Arial" w:hAnsi="Arial" w:cs="Arial"/>
          <w:sz w:val="22"/>
          <w:szCs w:val="22"/>
        </w:rPr>
        <w:t xml:space="preserve"> per first </w:t>
      </w:r>
      <w:r w:rsidR="002C66AC" w:rsidRPr="002914D4">
        <w:rPr>
          <w:rFonts w:ascii="Arial" w:hAnsi="Arial" w:cs="Arial"/>
          <w:sz w:val="22"/>
          <w:szCs w:val="22"/>
        </w:rPr>
        <w:t>team</w:t>
      </w:r>
      <w:r w:rsidR="003B4CA8">
        <w:rPr>
          <w:rFonts w:ascii="Arial" w:hAnsi="Arial" w:cs="Arial"/>
          <w:sz w:val="22"/>
          <w:szCs w:val="22"/>
        </w:rPr>
        <w:t xml:space="preserve"> in an age group</w:t>
      </w:r>
      <w:r w:rsidR="002C66AC" w:rsidRPr="002914D4">
        <w:rPr>
          <w:rFonts w:ascii="Arial" w:hAnsi="Arial" w:cs="Arial"/>
          <w:sz w:val="22"/>
          <w:szCs w:val="22"/>
        </w:rPr>
        <w:t xml:space="preserve"> </w:t>
      </w:r>
      <w:r w:rsidR="00852402" w:rsidRPr="002914D4">
        <w:rPr>
          <w:rFonts w:ascii="Arial" w:hAnsi="Arial" w:cs="Arial"/>
          <w:sz w:val="22"/>
          <w:szCs w:val="22"/>
        </w:rPr>
        <w:t>and free</w:t>
      </w:r>
      <w:r w:rsidR="0027576C" w:rsidRPr="002914D4">
        <w:rPr>
          <w:rFonts w:ascii="Arial" w:hAnsi="Arial" w:cs="Arial"/>
          <w:sz w:val="22"/>
          <w:szCs w:val="22"/>
        </w:rPr>
        <w:t xml:space="preserve"> for any additional </w:t>
      </w:r>
      <w:r w:rsidR="002C66AC" w:rsidRPr="002914D4">
        <w:rPr>
          <w:rFonts w:ascii="Arial" w:hAnsi="Arial" w:cs="Arial"/>
          <w:sz w:val="22"/>
          <w:szCs w:val="22"/>
        </w:rPr>
        <w:t>team</w:t>
      </w:r>
      <w:r w:rsidR="00852402" w:rsidRPr="002914D4">
        <w:rPr>
          <w:rFonts w:ascii="Arial" w:hAnsi="Arial" w:cs="Arial"/>
          <w:sz w:val="22"/>
          <w:szCs w:val="22"/>
        </w:rPr>
        <w:t>s</w:t>
      </w:r>
      <w:r w:rsidR="002C66AC" w:rsidRPr="002914D4">
        <w:rPr>
          <w:rFonts w:ascii="Arial" w:hAnsi="Arial" w:cs="Arial"/>
          <w:sz w:val="22"/>
          <w:szCs w:val="22"/>
        </w:rPr>
        <w:t xml:space="preserve"> </w:t>
      </w:r>
      <w:r w:rsidR="00852402" w:rsidRPr="002914D4">
        <w:rPr>
          <w:rFonts w:ascii="Arial" w:hAnsi="Arial" w:cs="Arial"/>
          <w:sz w:val="22"/>
          <w:szCs w:val="22"/>
        </w:rPr>
        <w:t>from the same club</w:t>
      </w:r>
      <w:r w:rsidR="001312D0">
        <w:rPr>
          <w:rFonts w:ascii="Arial" w:hAnsi="Arial" w:cs="Arial"/>
          <w:sz w:val="22"/>
          <w:szCs w:val="22"/>
        </w:rPr>
        <w:t xml:space="preserve"> in the same age group</w:t>
      </w:r>
      <w:r w:rsidR="00852402" w:rsidRPr="002914D4">
        <w:rPr>
          <w:rFonts w:ascii="Arial" w:hAnsi="Arial" w:cs="Arial"/>
          <w:sz w:val="22"/>
          <w:szCs w:val="22"/>
        </w:rPr>
        <w:t>.</w:t>
      </w:r>
    </w:p>
    <w:p w14:paraId="64636FDA" w14:textId="77777777" w:rsidR="00852402" w:rsidRDefault="00852402" w:rsidP="00FC399C">
      <w:pPr>
        <w:autoSpaceDE w:val="0"/>
        <w:autoSpaceDN w:val="0"/>
        <w:adjustRightInd w:val="0"/>
        <w:jc w:val="both"/>
        <w:rPr>
          <w:rFonts w:ascii="Arial" w:hAnsi="Arial" w:cs="Arial"/>
          <w:sz w:val="22"/>
          <w:szCs w:val="22"/>
        </w:rPr>
      </w:pPr>
    </w:p>
    <w:p w14:paraId="55C6FC4C" w14:textId="02EC8F74" w:rsidR="0027576C" w:rsidRDefault="003509E1" w:rsidP="00FC399C">
      <w:pPr>
        <w:autoSpaceDE w:val="0"/>
        <w:autoSpaceDN w:val="0"/>
        <w:adjustRightInd w:val="0"/>
        <w:ind w:left="720" w:hanging="720"/>
        <w:jc w:val="both"/>
        <w:rPr>
          <w:rFonts w:ascii="Arial" w:hAnsi="Arial" w:cs="Arial"/>
          <w:sz w:val="22"/>
          <w:szCs w:val="22"/>
        </w:rPr>
      </w:pPr>
      <w:r>
        <w:rPr>
          <w:rFonts w:ascii="Arial" w:hAnsi="Arial" w:cs="Arial"/>
          <w:sz w:val="22"/>
          <w:szCs w:val="22"/>
        </w:rPr>
        <w:t>4</w:t>
      </w:r>
      <w:r w:rsidR="0027576C" w:rsidRPr="0027576C">
        <w:rPr>
          <w:rFonts w:ascii="Arial" w:hAnsi="Arial" w:cs="Arial"/>
          <w:sz w:val="22"/>
          <w:szCs w:val="22"/>
        </w:rPr>
        <w:t>.</w:t>
      </w:r>
      <w:r w:rsidR="00B26AF8">
        <w:rPr>
          <w:rFonts w:ascii="Arial" w:hAnsi="Arial" w:cs="Arial"/>
          <w:sz w:val="22"/>
          <w:szCs w:val="22"/>
        </w:rPr>
        <w:t>4</w:t>
      </w:r>
      <w:r w:rsidR="0027576C" w:rsidRPr="0027576C">
        <w:rPr>
          <w:rFonts w:ascii="Arial" w:hAnsi="Arial" w:cs="Arial"/>
          <w:sz w:val="22"/>
          <w:szCs w:val="22"/>
        </w:rPr>
        <w:t xml:space="preserve"> </w:t>
      </w:r>
      <w:r w:rsidR="0027576C">
        <w:rPr>
          <w:rFonts w:ascii="Arial" w:hAnsi="Arial" w:cs="Arial"/>
          <w:sz w:val="22"/>
          <w:szCs w:val="22"/>
        </w:rPr>
        <w:tab/>
      </w:r>
      <w:r w:rsidR="0027576C" w:rsidRPr="0027576C">
        <w:rPr>
          <w:rFonts w:ascii="Arial" w:hAnsi="Arial" w:cs="Arial"/>
          <w:sz w:val="22"/>
          <w:szCs w:val="22"/>
        </w:rPr>
        <w:t>Subs</w:t>
      </w:r>
      <w:r w:rsidR="00394826">
        <w:rPr>
          <w:rFonts w:ascii="Arial" w:hAnsi="Arial" w:cs="Arial"/>
          <w:sz w:val="22"/>
          <w:szCs w:val="22"/>
        </w:rPr>
        <w:t>cription for membership of the L</w:t>
      </w:r>
      <w:r w:rsidR="0027576C" w:rsidRPr="0027576C">
        <w:rPr>
          <w:rFonts w:ascii="Arial" w:hAnsi="Arial" w:cs="Arial"/>
          <w:sz w:val="22"/>
          <w:szCs w:val="22"/>
        </w:rPr>
        <w:t xml:space="preserve">eague shall be reviewed </w:t>
      </w:r>
      <w:r w:rsidR="0027576C" w:rsidRPr="00B23704">
        <w:rPr>
          <w:rFonts w:ascii="Arial" w:hAnsi="Arial" w:cs="Arial"/>
          <w:sz w:val="22"/>
          <w:szCs w:val="22"/>
        </w:rPr>
        <w:t xml:space="preserve">annually and paid by </w:t>
      </w:r>
      <w:r w:rsidR="00B60904" w:rsidRPr="00B60904">
        <w:rPr>
          <w:rFonts w:ascii="Arial" w:hAnsi="Arial" w:cs="Arial"/>
          <w:b/>
          <w:sz w:val="22"/>
          <w:szCs w:val="22"/>
        </w:rPr>
        <w:t>30th</w:t>
      </w:r>
      <w:r w:rsidR="00906F90" w:rsidRPr="00456C45">
        <w:rPr>
          <w:rFonts w:ascii="Arial" w:hAnsi="Arial" w:cs="Arial"/>
          <w:sz w:val="22"/>
          <w:szCs w:val="22"/>
          <w:highlight w:val="yellow"/>
        </w:rPr>
        <w:t xml:space="preserve"> </w:t>
      </w:r>
      <w:r w:rsidR="00B60904">
        <w:rPr>
          <w:rFonts w:ascii="Arial" w:hAnsi="Arial" w:cs="Arial"/>
          <w:b/>
          <w:sz w:val="22"/>
          <w:szCs w:val="22"/>
        </w:rPr>
        <w:t>April</w:t>
      </w:r>
      <w:r w:rsidR="00906F90" w:rsidRPr="00B23704">
        <w:rPr>
          <w:rFonts w:ascii="Arial" w:hAnsi="Arial" w:cs="Arial"/>
          <w:sz w:val="22"/>
          <w:szCs w:val="22"/>
        </w:rPr>
        <w:t xml:space="preserve"> </w:t>
      </w:r>
      <w:r w:rsidR="0027576C" w:rsidRPr="00B23704">
        <w:rPr>
          <w:rFonts w:ascii="Arial" w:hAnsi="Arial" w:cs="Arial"/>
          <w:sz w:val="22"/>
          <w:szCs w:val="22"/>
        </w:rPr>
        <w:t>each season.</w:t>
      </w:r>
      <w:r w:rsidR="002C66AC" w:rsidRPr="00B23704">
        <w:rPr>
          <w:rFonts w:ascii="Arial" w:hAnsi="Arial" w:cs="Arial"/>
          <w:sz w:val="22"/>
          <w:szCs w:val="22"/>
        </w:rPr>
        <w:t xml:space="preserve">  Any team not having paid its annual subscription by </w:t>
      </w:r>
      <w:r w:rsidR="00B60904">
        <w:rPr>
          <w:rFonts w:ascii="Arial" w:hAnsi="Arial" w:cs="Arial"/>
          <w:b/>
          <w:sz w:val="22"/>
          <w:szCs w:val="22"/>
        </w:rPr>
        <w:t>30</w:t>
      </w:r>
      <w:r w:rsidR="00B60904" w:rsidRPr="00B60904">
        <w:rPr>
          <w:rFonts w:ascii="Arial" w:hAnsi="Arial" w:cs="Arial"/>
          <w:b/>
          <w:sz w:val="22"/>
          <w:szCs w:val="22"/>
          <w:vertAlign w:val="superscript"/>
        </w:rPr>
        <w:t>th</w:t>
      </w:r>
      <w:r w:rsidR="00B60904">
        <w:rPr>
          <w:rFonts w:ascii="Arial" w:hAnsi="Arial" w:cs="Arial"/>
          <w:b/>
          <w:sz w:val="22"/>
          <w:szCs w:val="22"/>
        </w:rPr>
        <w:t xml:space="preserve"> April</w:t>
      </w:r>
      <w:r w:rsidR="002C66AC" w:rsidRPr="00B23704">
        <w:rPr>
          <w:rFonts w:ascii="Arial" w:hAnsi="Arial" w:cs="Arial"/>
          <w:sz w:val="22"/>
          <w:szCs w:val="22"/>
        </w:rPr>
        <w:t xml:space="preserve"> will</w:t>
      </w:r>
      <w:r w:rsidR="002C66AC" w:rsidRPr="002C66AC">
        <w:rPr>
          <w:rFonts w:ascii="Arial" w:hAnsi="Arial" w:cs="Arial"/>
          <w:sz w:val="22"/>
          <w:szCs w:val="22"/>
        </w:rPr>
        <w:t xml:space="preserve"> not be allocated competitive fixtures for the </w:t>
      </w:r>
      <w:r w:rsidR="00E23594">
        <w:rPr>
          <w:rFonts w:ascii="Arial" w:hAnsi="Arial" w:cs="Arial"/>
          <w:sz w:val="22"/>
          <w:szCs w:val="22"/>
        </w:rPr>
        <w:t>reminder of the</w:t>
      </w:r>
      <w:r w:rsidR="002C66AC" w:rsidRPr="002C66AC">
        <w:rPr>
          <w:rFonts w:ascii="Arial" w:hAnsi="Arial" w:cs="Arial"/>
          <w:sz w:val="22"/>
          <w:szCs w:val="22"/>
        </w:rPr>
        <w:t xml:space="preserve"> season until such fees are paid. </w:t>
      </w:r>
    </w:p>
    <w:p w14:paraId="4DC9E459" w14:textId="00E0E41C" w:rsidR="00852402" w:rsidRDefault="00852402" w:rsidP="00852402">
      <w:pPr>
        <w:autoSpaceDE w:val="0"/>
        <w:autoSpaceDN w:val="0"/>
        <w:adjustRightInd w:val="0"/>
        <w:ind w:left="720" w:hanging="720"/>
        <w:jc w:val="both"/>
        <w:rPr>
          <w:rFonts w:ascii="Arial" w:hAnsi="Arial" w:cs="Arial"/>
          <w:sz w:val="22"/>
          <w:szCs w:val="22"/>
        </w:rPr>
      </w:pPr>
    </w:p>
    <w:p w14:paraId="4E9BB022" w14:textId="4CF30C3A" w:rsidR="00F6199B" w:rsidRDefault="00F6199B" w:rsidP="00852402">
      <w:pPr>
        <w:autoSpaceDE w:val="0"/>
        <w:autoSpaceDN w:val="0"/>
        <w:adjustRightInd w:val="0"/>
        <w:ind w:left="720" w:hanging="720"/>
        <w:jc w:val="both"/>
        <w:rPr>
          <w:rFonts w:ascii="Arial" w:hAnsi="Arial" w:cs="Arial"/>
          <w:sz w:val="22"/>
          <w:szCs w:val="22"/>
        </w:rPr>
      </w:pPr>
      <w:r>
        <w:rPr>
          <w:rFonts w:ascii="Arial" w:hAnsi="Arial" w:cs="Arial"/>
          <w:sz w:val="22"/>
          <w:szCs w:val="22"/>
        </w:rPr>
        <w:t>4.5</w:t>
      </w:r>
      <w:r>
        <w:rPr>
          <w:rFonts w:ascii="Arial" w:hAnsi="Arial" w:cs="Arial"/>
          <w:sz w:val="22"/>
          <w:szCs w:val="22"/>
        </w:rPr>
        <w:tab/>
        <w:t>Each Club will be required to ensure that the Volunteers listed below are appropriately qualified (</w:t>
      </w:r>
      <w:r w:rsidR="00B14616">
        <w:rPr>
          <w:rFonts w:ascii="Arial" w:hAnsi="Arial" w:cs="Arial"/>
          <w:sz w:val="22"/>
          <w:szCs w:val="22"/>
        </w:rPr>
        <w:t xml:space="preserve">where applicable) and registered on </w:t>
      </w:r>
      <w:r w:rsidR="00456C45">
        <w:rPr>
          <w:rFonts w:ascii="Arial" w:hAnsi="Arial" w:cs="Arial"/>
          <w:sz w:val="22"/>
          <w:szCs w:val="22"/>
        </w:rPr>
        <w:t>GameDay</w:t>
      </w:r>
      <w:r w:rsidR="00B14616">
        <w:rPr>
          <w:rFonts w:ascii="Arial" w:hAnsi="Arial" w:cs="Arial"/>
          <w:sz w:val="22"/>
          <w:szCs w:val="22"/>
        </w:rPr>
        <w:t>:</w:t>
      </w:r>
    </w:p>
    <w:p w14:paraId="6D811795" w14:textId="739CF07B" w:rsidR="00B14616" w:rsidRDefault="00B14616" w:rsidP="00B14616">
      <w:pPr>
        <w:pStyle w:val="ListParagraph"/>
        <w:numPr>
          <w:ilvl w:val="0"/>
          <w:numId w:val="36"/>
        </w:numPr>
        <w:autoSpaceDE w:val="0"/>
        <w:autoSpaceDN w:val="0"/>
        <w:adjustRightInd w:val="0"/>
        <w:jc w:val="both"/>
        <w:rPr>
          <w:rFonts w:cs="Arial"/>
        </w:rPr>
      </w:pPr>
      <w:r>
        <w:rPr>
          <w:rFonts w:cs="Arial"/>
        </w:rPr>
        <w:t>Coaches</w:t>
      </w:r>
    </w:p>
    <w:p w14:paraId="66C293B8" w14:textId="2328DCCC" w:rsidR="00B14616" w:rsidRDefault="00B14616" w:rsidP="00B14616">
      <w:pPr>
        <w:pStyle w:val="ListParagraph"/>
        <w:numPr>
          <w:ilvl w:val="0"/>
          <w:numId w:val="36"/>
        </w:numPr>
        <w:autoSpaceDE w:val="0"/>
        <w:autoSpaceDN w:val="0"/>
        <w:adjustRightInd w:val="0"/>
        <w:jc w:val="both"/>
        <w:rPr>
          <w:rFonts w:cs="Arial"/>
        </w:rPr>
      </w:pPr>
      <w:r>
        <w:rPr>
          <w:rFonts w:cs="Arial"/>
        </w:rPr>
        <w:t>Club Welfare Officer</w:t>
      </w:r>
    </w:p>
    <w:p w14:paraId="71AB3BC6" w14:textId="57DD53A3" w:rsidR="00456C45" w:rsidRDefault="006228BD" w:rsidP="00B14616">
      <w:pPr>
        <w:pStyle w:val="ListParagraph"/>
        <w:numPr>
          <w:ilvl w:val="0"/>
          <w:numId w:val="36"/>
        </w:numPr>
        <w:autoSpaceDE w:val="0"/>
        <w:autoSpaceDN w:val="0"/>
        <w:adjustRightInd w:val="0"/>
        <w:jc w:val="both"/>
        <w:rPr>
          <w:rFonts w:cs="Arial"/>
        </w:rPr>
      </w:pPr>
      <w:r>
        <w:rPr>
          <w:rFonts w:cs="Arial"/>
        </w:rPr>
        <w:t xml:space="preserve">Club </w:t>
      </w:r>
      <w:r w:rsidR="00456C45">
        <w:rPr>
          <w:rFonts w:cs="Arial"/>
        </w:rPr>
        <w:t>COVID Officer</w:t>
      </w:r>
    </w:p>
    <w:p w14:paraId="7D279373" w14:textId="545E10B5" w:rsidR="00B14616" w:rsidRDefault="00424660" w:rsidP="00424660">
      <w:pPr>
        <w:pStyle w:val="ListParagraph"/>
        <w:numPr>
          <w:ilvl w:val="0"/>
          <w:numId w:val="36"/>
        </w:numPr>
        <w:autoSpaceDE w:val="0"/>
        <w:autoSpaceDN w:val="0"/>
        <w:adjustRightInd w:val="0"/>
        <w:jc w:val="both"/>
        <w:rPr>
          <w:rFonts w:cs="Arial"/>
        </w:rPr>
      </w:pPr>
      <w:r>
        <w:rPr>
          <w:rFonts w:cs="Arial"/>
        </w:rPr>
        <w:lastRenderedPageBreak/>
        <w:t>First</w:t>
      </w:r>
      <w:r w:rsidR="0019514E">
        <w:rPr>
          <w:rFonts w:cs="Arial"/>
        </w:rPr>
        <w:t xml:space="preserve"> Aider</w:t>
      </w:r>
    </w:p>
    <w:p w14:paraId="37B3CE2A" w14:textId="60DE7339" w:rsidR="00D21230" w:rsidRDefault="00D21230" w:rsidP="00424660">
      <w:pPr>
        <w:pStyle w:val="ListParagraph"/>
        <w:numPr>
          <w:ilvl w:val="0"/>
          <w:numId w:val="36"/>
        </w:numPr>
        <w:autoSpaceDE w:val="0"/>
        <w:autoSpaceDN w:val="0"/>
        <w:adjustRightInd w:val="0"/>
        <w:jc w:val="both"/>
        <w:rPr>
          <w:rFonts w:cs="Arial"/>
        </w:rPr>
      </w:pPr>
      <w:r>
        <w:rPr>
          <w:rFonts w:cs="Arial"/>
        </w:rPr>
        <w:t>Game Day Manager</w:t>
      </w:r>
    </w:p>
    <w:p w14:paraId="50F737D5" w14:textId="30889BC2" w:rsidR="006228BD" w:rsidRDefault="006228BD" w:rsidP="00424660">
      <w:pPr>
        <w:pStyle w:val="ListParagraph"/>
        <w:numPr>
          <w:ilvl w:val="0"/>
          <w:numId w:val="36"/>
        </w:numPr>
        <w:autoSpaceDE w:val="0"/>
        <w:autoSpaceDN w:val="0"/>
        <w:adjustRightInd w:val="0"/>
        <w:jc w:val="both"/>
        <w:rPr>
          <w:rFonts w:cs="Arial"/>
        </w:rPr>
      </w:pPr>
      <w:r>
        <w:rPr>
          <w:rFonts w:cs="Arial"/>
        </w:rPr>
        <w:t>Club Chairman</w:t>
      </w:r>
    </w:p>
    <w:p w14:paraId="03CC3B18" w14:textId="50592492" w:rsidR="006228BD" w:rsidRPr="00B14616" w:rsidRDefault="006228BD" w:rsidP="00424660">
      <w:pPr>
        <w:pStyle w:val="ListParagraph"/>
        <w:numPr>
          <w:ilvl w:val="0"/>
          <w:numId w:val="36"/>
        </w:numPr>
        <w:autoSpaceDE w:val="0"/>
        <w:autoSpaceDN w:val="0"/>
        <w:adjustRightInd w:val="0"/>
        <w:jc w:val="both"/>
        <w:rPr>
          <w:rFonts w:cs="Arial"/>
        </w:rPr>
      </w:pPr>
      <w:r>
        <w:rPr>
          <w:rFonts w:cs="Arial"/>
        </w:rPr>
        <w:t>Club Secretary</w:t>
      </w:r>
    </w:p>
    <w:p w14:paraId="554A0405" w14:textId="77777777" w:rsidR="00852402" w:rsidRDefault="00852402" w:rsidP="00852402">
      <w:pPr>
        <w:spacing w:line="276" w:lineRule="auto"/>
        <w:rPr>
          <w:rFonts w:ascii="Arial" w:hAnsi="Arial" w:cs="Arial"/>
          <w:sz w:val="22"/>
          <w:szCs w:val="22"/>
        </w:rPr>
      </w:pPr>
    </w:p>
    <w:p w14:paraId="13891DEB" w14:textId="77777777" w:rsidR="00974AD4" w:rsidRPr="0027576C" w:rsidRDefault="003509E1" w:rsidP="00852402">
      <w:pPr>
        <w:spacing w:after="200" w:line="276" w:lineRule="auto"/>
        <w:rPr>
          <w:rFonts w:ascii="Arial" w:hAnsi="Arial" w:cs="Arial"/>
          <w:b/>
          <w:sz w:val="22"/>
          <w:szCs w:val="22"/>
        </w:rPr>
      </w:pPr>
      <w:r>
        <w:rPr>
          <w:rFonts w:ascii="Arial" w:hAnsi="Arial" w:cs="Arial"/>
          <w:sz w:val="22"/>
          <w:szCs w:val="22"/>
        </w:rPr>
        <w:t>5</w:t>
      </w:r>
      <w:r w:rsidR="0027576C" w:rsidRPr="00860D27">
        <w:rPr>
          <w:rFonts w:ascii="Arial" w:hAnsi="Arial" w:cs="Arial"/>
          <w:sz w:val="22"/>
          <w:szCs w:val="22"/>
        </w:rPr>
        <w:t>.</w:t>
      </w:r>
      <w:r w:rsidR="0027576C" w:rsidRPr="0027576C">
        <w:rPr>
          <w:rFonts w:ascii="Arial" w:hAnsi="Arial" w:cs="Arial"/>
          <w:b/>
          <w:sz w:val="22"/>
          <w:szCs w:val="22"/>
        </w:rPr>
        <w:tab/>
      </w:r>
      <w:r w:rsidR="00974AD4" w:rsidRPr="0027576C">
        <w:rPr>
          <w:rFonts w:ascii="Arial" w:hAnsi="Arial" w:cs="Arial"/>
          <w:b/>
          <w:sz w:val="22"/>
          <w:szCs w:val="22"/>
        </w:rPr>
        <w:t>START AND END DATE OF THE COMPETITION</w:t>
      </w:r>
    </w:p>
    <w:p w14:paraId="0E4D7BA5" w14:textId="77777777" w:rsidR="00974AD4" w:rsidRDefault="003509E1" w:rsidP="003671F1">
      <w:pPr>
        <w:pStyle w:val="ListParagraph"/>
        <w:autoSpaceDE w:val="0"/>
        <w:autoSpaceDN w:val="0"/>
        <w:adjustRightInd w:val="0"/>
        <w:spacing w:line="240" w:lineRule="auto"/>
        <w:ind w:left="709" w:hanging="709"/>
        <w:jc w:val="both"/>
        <w:rPr>
          <w:rFonts w:cs="Arial"/>
        </w:rPr>
      </w:pPr>
      <w:r>
        <w:rPr>
          <w:rFonts w:cs="Arial"/>
        </w:rPr>
        <w:t>5</w:t>
      </w:r>
      <w:r w:rsidR="003C0584">
        <w:rPr>
          <w:rFonts w:cs="Arial"/>
        </w:rPr>
        <w:t>.1</w:t>
      </w:r>
      <w:r w:rsidR="003C0584">
        <w:rPr>
          <w:rFonts w:cs="Arial"/>
        </w:rPr>
        <w:tab/>
      </w:r>
      <w:r w:rsidR="00974AD4" w:rsidRPr="00B23704">
        <w:rPr>
          <w:rFonts w:cs="Arial"/>
        </w:rPr>
        <w:t xml:space="preserve">The </w:t>
      </w:r>
      <w:r w:rsidR="00B23704">
        <w:rPr>
          <w:rFonts w:cs="Arial"/>
          <w:b/>
        </w:rPr>
        <w:t>NEYJ</w:t>
      </w:r>
      <w:r w:rsidR="001318D7" w:rsidRPr="00B23704">
        <w:rPr>
          <w:rFonts w:cs="Arial"/>
          <w:b/>
        </w:rPr>
        <w:t>L</w:t>
      </w:r>
      <w:r w:rsidR="00974AD4" w:rsidRPr="003448CF">
        <w:rPr>
          <w:rFonts w:cs="Arial"/>
        </w:rPr>
        <w:t xml:space="preserve"> Management Group shall determine the commencement date of its competition and the date upon which it shall cease</w:t>
      </w:r>
      <w:r w:rsidR="00394826">
        <w:rPr>
          <w:rFonts w:cs="Arial"/>
        </w:rPr>
        <w:t>,</w:t>
      </w:r>
      <w:r w:rsidR="00974AD4" w:rsidRPr="003448CF">
        <w:rPr>
          <w:rFonts w:cs="Arial"/>
        </w:rPr>
        <w:t xml:space="preserve"> these dates will fit between the 1</w:t>
      </w:r>
      <w:r w:rsidR="00974AD4" w:rsidRPr="003448CF">
        <w:rPr>
          <w:rFonts w:cs="Arial"/>
          <w:vertAlign w:val="superscript"/>
        </w:rPr>
        <w:t>st</w:t>
      </w:r>
      <w:r w:rsidR="00974AD4" w:rsidRPr="003448CF">
        <w:rPr>
          <w:rFonts w:cs="Arial"/>
        </w:rPr>
        <w:t xml:space="preserve"> March and 30</w:t>
      </w:r>
      <w:r w:rsidR="00974AD4" w:rsidRPr="003448CF">
        <w:rPr>
          <w:rFonts w:cs="Arial"/>
          <w:vertAlign w:val="superscript"/>
        </w:rPr>
        <w:t>th</w:t>
      </w:r>
      <w:r w:rsidR="00974AD4" w:rsidRPr="003448CF">
        <w:rPr>
          <w:rFonts w:cs="Arial"/>
        </w:rPr>
        <w:t xml:space="preserve"> November in any year.</w:t>
      </w:r>
    </w:p>
    <w:p w14:paraId="4D8D100E" w14:textId="08404B35" w:rsidR="00E23594" w:rsidRDefault="00E23594" w:rsidP="003671F1">
      <w:pPr>
        <w:pStyle w:val="ListParagraph"/>
        <w:autoSpaceDE w:val="0"/>
        <w:autoSpaceDN w:val="0"/>
        <w:adjustRightInd w:val="0"/>
        <w:spacing w:line="240" w:lineRule="auto"/>
        <w:ind w:left="709" w:hanging="709"/>
        <w:jc w:val="both"/>
        <w:rPr>
          <w:rFonts w:cs="Arial"/>
        </w:rPr>
      </w:pPr>
    </w:p>
    <w:p w14:paraId="37ADBBE2" w14:textId="38317014" w:rsidR="003C0584" w:rsidRDefault="003C43CE" w:rsidP="00FC399C">
      <w:pPr>
        <w:autoSpaceDE w:val="0"/>
        <w:autoSpaceDN w:val="0"/>
        <w:adjustRightInd w:val="0"/>
        <w:jc w:val="both"/>
        <w:rPr>
          <w:rFonts w:ascii="Arial" w:hAnsi="Arial" w:cs="Arial"/>
          <w:b/>
          <w:sz w:val="22"/>
          <w:szCs w:val="22"/>
        </w:rPr>
      </w:pPr>
      <w:r>
        <w:rPr>
          <w:rFonts w:ascii="Arial" w:hAnsi="Arial" w:cs="Arial"/>
          <w:sz w:val="22"/>
          <w:szCs w:val="22"/>
        </w:rPr>
        <w:t>6</w:t>
      </w:r>
      <w:r w:rsidR="003C0584" w:rsidRPr="003C0584">
        <w:rPr>
          <w:rFonts w:ascii="Arial" w:hAnsi="Arial" w:cs="Arial"/>
          <w:sz w:val="22"/>
          <w:szCs w:val="22"/>
        </w:rPr>
        <w:t>.</w:t>
      </w:r>
      <w:r w:rsidR="003C0584">
        <w:rPr>
          <w:rFonts w:cs="Arial"/>
          <w:b/>
        </w:rPr>
        <w:tab/>
      </w:r>
      <w:r w:rsidR="00974AD4" w:rsidRPr="003C0584">
        <w:rPr>
          <w:rFonts w:ascii="Arial" w:hAnsi="Arial" w:cs="Arial"/>
          <w:b/>
          <w:sz w:val="22"/>
          <w:szCs w:val="22"/>
        </w:rPr>
        <w:t>PLAYER REGISTRATIONS</w:t>
      </w:r>
    </w:p>
    <w:p w14:paraId="5BA58788" w14:textId="77777777" w:rsidR="006228BD" w:rsidRDefault="006228BD" w:rsidP="00FC399C">
      <w:pPr>
        <w:autoSpaceDE w:val="0"/>
        <w:autoSpaceDN w:val="0"/>
        <w:adjustRightInd w:val="0"/>
        <w:jc w:val="both"/>
        <w:rPr>
          <w:rFonts w:cs="Arial"/>
          <w:b/>
        </w:rPr>
      </w:pPr>
    </w:p>
    <w:p w14:paraId="2B0A6AC0" w14:textId="77777777" w:rsidR="00283CDD" w:rsidRDefault="001961F5" w:rsidP="00283CDD">
      <w:pPr>
        <w:pStyle w:val="House1"/>
        <w:numPr>
          <w:ilvl w:val="0"/>
          <w:numId w:val="0"/>
        </w:numPr>
        <w:spacing w:after="0" w:line="240" w:lineRule="auto"/>
        <w:ind w:left="709" w:hanging="709"/>
        <w:rPr>
          <w:ins w:id="6" w:author="Kelly Barrett" w:date="2022-03-09T14:10:00Z"/>
          <w:rFonts w:ascii="Arial" w:hAnsi="Arial" w:cs="Arial"/>
          <w:sz w:val="22"/>
          <w:szCs w:val="22"/>
        </w:rPr>
      </w:pPr>
      <w:r>
        <w:rPr>
          <w:rFonts w:ascii="Arial" w:hAnsi="Arial" w:cs="Arial"/>
          <w:sz w:val="22"/>
          <w:szCs w:val="22"/>
        </w:rPr>
        <w:t>6.1</w:t>
      </w:r>
      <w:r>
        <w:rPr>
          <w:rFonts w:ascii="Arial" w:hAnsi="Arial" w:cs="Arial"/>
          <w:sz w:val="22"/>
          <w:szCs w:val="22"/>
        </w:rPr>
        <w:tab/>
      </w:r>
      <w:r w:rsidR="00924DB1" w:rsidRPr="00F068B2">
        <w:rPr>
          <w:rFonts w:ascii="Arial" w:hAnsi="Arial" w:cs="Arial"/>
          <w:sz w:val="22"/>
          <w:szCs w:val="22"/>
        </w:rPr>
        <w:t xml:space="preserve">All players </w:t>
      </w:r>
      <w:r w:rsidR="00924DB1">
        <w:rPr>
          <w:rFonts w:ascii="Arial" w:hAnsi="Arial" w:cs="Arial"/>
          <w:sz w:val="22"/>
          <w:szCs w:val="22"/>
        </w:rPr>
        <w:t>shall annually register to the Club using the RFL</w:t>
      </w:r>
      <w:r w:rsidR="00456C45">
        <w:rPr>
          <w:rFonts w:ascii="Arial" w:hAnsi="Arial" w:cs="Arial"/>
          <w:sz w:val="22"/>
          <w:szCs w:val="22"/>
        </w:rPr>
        <w:t xml:space="preserve"> GameDay</w:t>
      </w:r>
      <w:r w:rsidR="00924DB1">
        <w:rPr>
          <w:rFonts w:ascii="Arial" w:hAnsi="Arial" w:cs="Arial"/>
          <w:sz w:val="22"/>
          <w:szCs w:val="22"/>
        </w:rPr>
        <w:t xml:space="preserve"> system.  The League will circulate a link to the registration portal to the Clubs to commence the registration process. </w:t>
      </w:r>
      <w:r w:rsidR="00924DB1" w:rsidRPr="00655A2E">
        <w:rPr>
          <w:rFonts w:ascii="Arial" w:hAnsi="Arial" w:cs="Arial"/>
          <w:bCs/>
          <w:sz w:val="22"/>
          <w:szCs w:val="22"/>
        </w:rPr>
        <w:t xml:space="preserve">There is no restriction on the </w:t>
      </w:r>
      <w:r w:rsidR="00924DB1" w:rsidRPr="00655A2E">
        <w:rPr>
          <w:rFonts w:ascii="Arial" w:hAnsi="Arial" w:cs="Arial"/>
          <w:sz w:val="22"/>
          <w:szCs w:val="22"/>
        </w:rPr>
        <w:t xml:space="preserve">maximum number of players allowed to register per team in the </w:t>
      </w:r>
      <w:r w:rsidR="00924DB1" w:rsidRPr="00655A2E">
        <w:rPr>
          <w:rFonts w:ascii="Arial" w:hAnsi="Arial" w:cs="Arial"/>
          <w:b/>
          <w:sz w:val="22"/>
          <w:szCs w:val="22"/>
        </w:rPr>
        <w:t>NE</w:t>
      </w:r>
      <w:r w:rsidR="00924DB1">
        <w:rPr>
          <w:rFonts w:ascii="Arial" w:hAnsi="Arial" w:cs="Arial"/>
          <w:b/>
          <w:sz w:val="22"/>
          <w:szCs w:val="22"/>
        </w:rPr>
        <w:t>YJL.</w:t>
      </w:r>
      <w:ins w:id="7" w:author="Kelly Barrett" w:date="2022-03-09T14:10:00Z">
        <w:r w:rsidR="00283CDD">
          <w:rPr>
            <w:rFonts w:ascii="Arial" w:hAnsi="Arial" w:cs="Arial"/>
            <w:b/>
            <w:sz w:val="22"/>
            <w:szCs w:val="22"/>
          </w:rPr>
          <w:t xml:space="preserve">  </w:t>
        </w:r>
        <w:r w:rsidR="00283CDD">
          <w:rPr>
            <w:rFonts w:ascii="Arial" w:hAnsi="Arial" w:cs="Arial"/>
            <w:sz w:val="22"/>
            <w:szCs w:val="22"/>
          </w:rPr>
          <w:t>During this process a Player must become an Our League Active Member.</w:t>
        </w:r>
      </w:ins>
    </w:p>
    <w:p w14:paraId="1A88A47B" w14:textId="49AE02A5" w:rsidR="00924DB1" w:rsidRDefault="00924DB1" w:rsidP="00924DB1">
      <w:pPr>
        <w:pStyle w:val="House1"/>
        <w:numPr>
          <w:ilvl w:val="0"/>
          <w:numId w:val="0"/>
        </w:numPr>
        <w:spacing w:after="0" w:line="240" w:lineRule="auto"/>
        <w:ind w:left="709" w:hanging="709"/>
        <w:rPr>
          <w:rFonts w:ascii="Arial" w:hAnsi="Arial" w:cs="Arial"/>
          <w:sz w:val="22"/>
          <w:szCs w:val="22"/>
        </w:rPr>
      </w:pPr>
    </w:p>
    <w:p w14:paraId="6823B03B" w14:textId="071AD136" w:rsidR="00D87C17" w:rsidRDefault="00D87C17" w:rsidP="001961F5">
      <w:pPr>
        <w:pStyle w:val="House1"/>
        <w:numPr>
          <w:ilvl w:val="0"/>
          <w:numId w:val="0"/>
        </w:numPr>
        <w:spacing w:before="240" w:after="240" w:line="240" w:lineRule="auto"/>
        <w:ind w:left="720" w:hanging="720"/>
        <w:rPr>
          <w:ins w:id="8" w:author="Kelly Barrett" w:date="2022-03-09T14:11:00Z"/>
          <w:rFonts w:ascii="Arial" w:hAnsi="Arial" w:cs="Arial"/>
          <w:sz w:val="22"/>
          <w:szCs w:val="22"/>
        </w:rPr>
      </w:pPr>
      <w:r>
        <w:rPr>
          <w:rFonts w:ascii="Arial" w:hAnsi="Arial" w:cs="Arial"/>
          <w:sz w:val="22"/>
          <w:szCs w:val="22"/>
        </w:rPr>
        <w:t>6.1.2</w:t>
      </w:r>
      <w:r>
        <w:rPr>
          <w:rFonts w:ascii="Arial" w:hAnsi="Arial" w:cs="Arial"/>
          <w:sz w:val="22"/>
          <w:szCs w:val="22"/>
        </w:rPr>
        <w:tab/>
        <w:t xml:space="preserve">A Club is </w:t>
      </w:r>
      <w:r w:rsidR="005B308F">
        <w:rPr>
          <w:rFonts w:ascii="Arial" w:hAnsi="Arial" w:cs="Arial"/>
          <w:sz w:val="22"/>
          <w:szCs w:val="22"/>
        </w:rPr>
        <w:t>permitted and</w:t>
      </w:r>
      <w:r w:rsidR="0017674E">
        <w:rPr>
          <w:rFonts w:ascii="Arial" w:hAnsi="Arial" w:cs="Arial"/>
          <w:sz w:val="22"/>
          <w:szCs w:val="22"/>
        </w:rPr>
        <w:t xml:space="preserve"> encouraged</w:t>
      </w:r>
      <w:r w:rsidR="005B308F">
        <w:rPr>
          <w:rFonts w:ascii="Arial" w:hAnsi="Arial" w:cs="Arial"/>
          <w:sz w:val="22"/>
          <w:szCs w:val="22"/>
        </w:rPr>
        <w:t xml:space="preserve"> t</w:t>
      </w:r>
      <w:r>
        <w:rPr>
          <w:rFonts w:ascii="Arial" w:hAnsi="Arial" w:cs="Arial"/>
          <w:sz w:val="22"/>
          <w:szCs w:val="22"/>
        </w:rPr>
        <w:t>o enter more than one team in a league</w:t>
      </w:r>
      <w:r w:rsidR="00487974">
        <w:rPr>
          <w:rFonts w:ascii="Arial" w:hAnsi="Arial" w:cs="Arial"/>
          <w:sz w:val="22"/>
          <w:szCs w:val="22"/>
        </w:rPr>
        <w:t>.</w:t>
      </w:r>
      <w:r w:rsidR="00183FA8">
        <w:rPr>
          <w:rFonts w:ascii="Arial" w:hAnsi="Arial" w:cs="Arial"/>
          <w:sz w:val="22"/>
          <w:szCs w:val="22"/>
        </w:rPr>
        <w:t xml:space="preserve"> Should a team </w:t>
      </w:r>
      <w:r w:rsidR="00A474EF">
        <w:rPr>
          <w:rFonts w:ascii="Arial" w:hAnsi="Arial" w:cs="Arial"/>
          <w:sz w:val="22"/>
          <w:szCs w:val="22"/>
        </w:rPr>
        <w:t>elect</w:t>
      </w:r>
      <w:r w:rsidR="00183FA8">
        <w:rPr>
          <w:rFonts w:ascii="Arial" w:hAnsi="Arial" w:cs="Arial"/>
          <w:sz w:val="22"/>
          <w:szCs w:val="22"/>
        </w:rPr>
        <w:t xml:space="preserve"> to do so, then </w:t>
      </w:r>
      <w:r w:rsidR="00A474EF">
        <w:rPr>
          <w:rFonts w:ascii="Arial" w:hAnsi="Arial" w:cs="Arial"/>
          <w:sz w:val="22"/>
          <w:szCs w:val="22"/>
        </w:rPr>
        <w:t xml:space="preserve">the Management Board </w:t>
      </w:r>
      <w:r w:rsidR="00183FA8" w:rsidRPr="00B60904">
        <w:rPr>
          <w:rFonts w:ascii="Arial" w:hAnsi="Arial" w:cs="Arial"/>
          <w:sz w:val="22"/>
          <w:szCs w:val="22"/>
        </w:rPr>
        <w:t>may</w:t>
      </w:r>
      <w:r w:rsidR="00183FA8">
        <w:rPr>
          <w:rFonts w:ascii="Arial" w:hAnsi="Arial" w:cs="Arial"/>
          <w:sz w:val="22"/>
          <w:szCs w:val="22"/>
        </w:rPr>
        <w:t xml:space="preserve"> ask </w:t>
      </w:r>
      <w:r w:rsidR="00A474EF">
        <w:rPr>
          <w:rFonts w:ascii="Arial" w:hAnsi="Arial" w:cs="Arial"/>
          <w:sz w:val="22"/>
          <w:szCs w:val="22"/>
        </w:rPr>
        <w:t>that</w:t>
      </w:r>
      <w:r w:rsidR="00183FA8">
        <w:rPr>
          <w:rFonts w:ascii="Arial" w:hAnsi="Arial" w:cs="Arial"/>
          <w:sz w:val="22"/>
          <w:szCs w:val="22"/>
        </w:rPr>
        <w:t xml:space="preserve"> players </w:t>
      </w:r>
      <w:r w:rsidR="00A474EF">
        <w:rPr>
          <w:rFonts w:ascii="Arial" w:hAnsi="Arial" w:cs="Arial"/>
          <w:sz w:val="22"/>
          <w:szCs w:val="22"/>
        </w:rPr>
        <w:t>are allocated to a</w:t>
      </w:r>
      <w:r w:rsidR="00183FA8">
        <w:rPr>
          <w:rFonts w:ascii="Arial" w:hAnsi="Arial" w:cs="Arial"/>
          <w:sz w:val="22"/>
          <w:szCs w:val="22"/>
        </w:rPr>
        <w:t xml:space="preserve"> team.</w:t>
      </w:r>
    </w:p>
    <w:p w14:paraId="33FC075A" w14:textId="25078D65" w:rsidR="00043DCA" w:rsidRDefault="00043DCA" w:rsidP="001961F5">
      <w:pPr>
        <w:pStyle w:val="House1"/>
        <w:numPr>
          <w:ilvl w:val="0"/>
          <w:numId w:val="0"/>
        </w:numPr>
        <w:spacing w:before="240" w:after="240" w:line="240" w:lineRule="auto"/>
        <w:ind w:left="720" w:hanging="720"/>
        <w:rPr>
          <w:rFonts w:ascii="Arial" w:hAnsi="Arial" w:cs="Arial"/>
          <w:sz w:val="22"/>
          <w:szCs w:val="22"/>
        </w:rPr>
      </w:pPr>
      <w:ins w:id="9" w:author="Kelly Barrett" w:date="2022-03-09T14:11:00Z">
        <w:r>
          <w:rPr>
            <w:rFonts w:ascii="Arial" w:hAnsi="Arial" w:cs="Arial"/>
            <w:sz w:val="22"/>
            <w:szCs w:val="22"/>
          </w:rPr>
          <w:t>6.1.3</w:t>
        </w:r>
        <w:r>
          <w:rPr>
            <w:rFonts w:ascii="Arial" w:hAnsi="Arial" w:cs="Arial"/>
            <w:sz w:val="22"/>
            <w:szCs w:val="22"/>
          </w:rPr>
          <w:tab/>
        </w:r>
        <w:r w:rsidRPr="00057C29">
          <w:rPr>
            <w:rFonts w:ascii="Arial" w:hAnsi="Arial" w:cs="Arial"/>
            <w:sz w:val="22"/>
            <w:szCs w:val="22"/>
          </w:rPr>
          <w:t>The RFL may introduce, from time to time, new registration processes.</w:t>
        </w:r>
      </w:ins>
    </w:p>
    <w:p w14:paraId="3C2CBF2B" w14:textId="77777777" w:rsidR="00974AD4" w:rsidRPr="003C43CE" w:rsidRDefault="003B0ABF" w:rsidP="005D1B2C">
      <w:pPr>
        <w:pStyle w:val="House1"/>
        <w:numPr>
          <w:ilvl w:val="0"/>
          <w:numId w:val="0"/>
        </w:numPr>
        <w:spacing w:before="240" w:after="240" w:line="240" w:lineRule="auto"/>
        <w:ind w:left="720" w:hanging="720"/>
        <w:rPr>
          <w:rFonts w:ascii="Arial" w:hAnsi="Arial" w:cs="Arial"/>
          <w:b/>
          <w:sz w:val="22"/>
          <w:szCs w:val="22"/>
        </w:rPr>
      </w:pPr>
      <w:r>
        <w:rPr>
          <w:rFonts w:ascii="Arial" w:hAnsi="Arial" w:cs="Arial"/>
          <w:sz w:val="22"/>
          <w:szCs w:val="22"/>
        </w:rPr>
        <w:t>6</w:t>
      </w:r>
      <w:r w:rsidR="003C43CE" w:rsidRPr="0018149F">
        <w:rPr>
          <w:rFonts w:ascii="Arial" w:hAnsi="Arial" w:cs="Arial"/>
          <w:sz w:val="22"/>
          <w:szCs w:val="22"/>
        </w:rPr>
        <w:t>.</w:t>
      </w:r>
      <w:r w:rsidR="001961F5">
        <w:rPr>
          <w:rFonts w:ascii="Arial" w:hAnsi="Arial" w:cs="Arial"/>
          <w:sz w:val="22"/>
          <w:szCs w:val="22"/>
        </w:rPr>
        <w:t>2</w:t>
      </w:r>
      <w:r w:rsidR="003C43CE" w:rsidRPr="003C43CE">
        <w:rPr>
          <w:rFonts w:ascii="Arial" w:hAnsi="Arial" w:cs="Arial"/>
          <w:b/>
          <w:sz w:val="22"/>
          <w:szCs w:val="22"/>
        </w:rPr>
        <w:tab/>
      </w:r>
      <w:r w:rsidR="00B23704">
        <w:rPr>
          <w:rFonts w:ascii="Arial" w:hAnsi="Arial" w:cs="Arial"/>
          <w:b/>
          <w:sz w:val="22"/>
          <w:szCs w:val="22"/>
        </w:rPr>
        <w:t>Transfers</w:t>
      </w:r>
      <w:r w:rsidR="00D34578" w:rsidRPr="003C43CE">
        <w:rPr>
          <w:rFonts w:ascii="Arial" w:hAnsi="Arial" w:cs="Arial"/>
          <w:b/>
          <w:sz w:val="22"/>
          <w:szCs w:val="22"/>
        </w:rPr>
        <w:t xml:space="preserve"> </w:t>
      </w:r>
    </w:p>
    <w:p w14:paraId="1BAEB881" w14:textId="0A055F4D" w:rsidR="00FE0C19" w:rsidRDefault="001961F5" w:rsidP="00B23704">
      <w:pPr>
        <w:ind w:left="720" w:hanging="720"/>
        <w:jc w:val="both"/>
        <w:rPr>
          <w:rFonts w:ascii="Arial" w:hAnsi="Arial" w:cs="Arial"/>
          <w:sz w:val="22"/>
          <w:szCs w:val="22"/>
        </w:rPr>
      </w:pPr>
      <w:r>
        <w:rPr>
          <w:rFonts w:ascii="Arial" w:hAnsi="Arial" w:cs="Arial"/>
          <w:sz w:val="22"/>
          <w:szCs w:val="22"/>
        </w:rPr>
        <w:t>6.2.</w:t>
      </w:r>
      <w:r w:rsidR="003C43CE" w:rsidRPr="003C43CE">
        <w:rPr>
          <w:rFonts w:ascii="Arial" w:hAnsi="Arial" w:cs="Arial"/>
          <w:sz w:val="22"/>
          <w:szCs w:val="22"/>
        </w:rPr>
        <w:t>1</w:t>
      </w:r>
      <w:r w:rsidR="003C43CE" w:rsidRPr="003C43CE">
        <w:rPr>
          <w:rFonts w:ascii="Arial" w:hAnsi="Arial" w:cs="Arial"/>
          <w:sz w:val="22"/>
          <w:szCs w:val="22"/>
        </w:rPr>
        <w:tab/>
      </w:r>
      <w:r w:rsidR="00B23704">
        <w:rPr>
          <w:rFonts w:ascii="Arial" w:hAnsi="Arial" w:cs="Arial"/>
          <w:sz w:val="22"/>
          <w:szCs w:val="22"/>
        </w:rPr>
        <w:t xml:space="preserve">Youth and Junior Teams may register, by transfer, </w:t>
      </w:r>
      <w:r w:rsidR="000A6DEC">
        <w:rPr>
          <w:rFonts w:ascii="Arial" w:hAnsi="Arial" w:cs="Arial"/>
          <w:sz w:val="22"/>
          <w:szCs w:val="22"/>
        </w:rPr>
        <w:t xml:space="preserve">a total of </w:t>
      </w:r>
      <w:r w:rsidR="00B23704">
        <w:rPr>
          <w:rFonts w:ascii="Arial" w:hAnsi="Arial" w:cs="Arial"/>
          <w:sz w:val="22"/>
          <w:szCs w:val="22"/>
        </w:rPr>
        <w:t xml:space="preserve">three Players only per Season. The Management Group may relax this rule at their discretion, as deemed appropriate to meet the needs of the Competition. For full transfer regulations see section C2.9 </w:t>
      </w:r>
      <w:r w:rsidR="009F7D6B">
        <w:rPr>
          <w:rFonts w:ascii="Arial" w:hAnsi="Arial" w:cs="Arial"/>
          <w:sz w:val="22"/>
          <w:szCs w:val="22"/>
        </w:rPr>
        <w:t xml:space="preserve">and C2.11 </w:t>
      </w:r>
      <w:r w:rsidR="00B23704">
        <w:rPr>
          <w:rFonts w:ascii="Arial" w:hAnsi="Arial" w:cs="Arial"/>
          <w:sz w:val="22"/>
          <w:szCs w:val="22"/>
        </w:rPr>
        <w:t>of the Operational Rules.</w:t>
      </w:r>
    </w:p>
    <w:p w14:paraId="18E8E536" w14:textId="5C3CF765" w:rsidR="00B23704" w:rsidRDefault="00B23704" w:rsidP="00B23704">
      <w:pPr>
        <w:ind w:left="720" w:hanging="720"/>
        <w:jc w:val="both"/>
        <w:rPr>
          <w:rFonts w:ascii="Arial" w:hAnsi="Arial" w:cs="Arial"/>
          <w:sz w:val="22"/>
          <w:szCs w:val="22"/>
        </w:rPr>
      </w:pPr>
    </w:p>
    <w:p w14:paraId="29EBC7B7" w14:textId="6E9143AE" w:rsidR="00F07171" w:rsidRDefault="00BA35EB" w:rsidP="00B23704">
      <w:pPr>
        <w:ind w:left="720" w:hanging="720"/>
        <w:jc w:val="both"/>
        <w:rPr>
          <w:rFonts w:ascii="Arial" w:hAnsi="Arial" w:cs="Arial"/>
          <w:sz w:val="22"/>
          <w:szCs w:val="22"/>
        </w:rPr>
      </w:pPr>
      <w:r>
        <w:rPr>
          <w:rFonts w:ascii="Arial" w:hAnsi="Arial" w:cs="Arial"/>
          <w:sz w:val="22"/>
          <w:szCs w:val="22"/>
        </w:rPr>
        <w:t>6.2.2</w:t>
      </w:r>
      <w:r>
        <w:rPr>
          <w:rFonts w:ascii="Arial" w:hAnsi="Arial" w:cs="Arial"/>
          <w:sz w:val="22"/>
          <w:szCs w:val="22"/>
        </w:rPr>
        <w:tab/>
        <w:t>Clubs may register</w:t>
      </w:r>
      <w:r w:rsidR="00E901CC">
        <w:rPr>
          <w:rFonts w:ascii="Arial" w:hAnsi="Arial" w:cs="Arial"/>
          <w:sz w:val="22"/>
          <w:szCs w:val="22"/>
        </w:rPr>
        <w:t xml:space="preserve"> or transfer players from other Clubs using </w:t>
      </w:r>
      <w:r w:rsidR="00456C45">
        <w:rPr>
          <w:rFonts w:ascii="Arial" w:hAnsi="Arial" w:cs="Arial"/>
          <w:sz w:val="22"/>
          <w:szCs w:val="22"/>
        </w:rPr>
        <w:t>GameDay</w:t>
      </w:r>
      <w:r w:rsidR="00E901CC">
        <w:rPr>
          <w:rFonts w:ascii="Arial" w:hAnsi="Arial" w:cs="Arial"/>
          <w:sz w:val="22"/>
          <w:szCs w:val="22"/>
        </w:rPr>
        <w:t xml:space="preserve">. It is the responsibility </w:t>
      </w:r>
      <w:r w:rsidR="00C14010">
        <w:rPr>
          <w:rFonts w:ascii="Arial" w:hAnsi="Arial" w:cs="Arial"/>
          <w:sz w:val="22"/>
          <w:szCs w:val="22"/>
        </w:rPr>
        <w:t xml:space="preserve">of the Club the player </w:t>
      </w:r>
      <w:r w:rsidR="00924DB1">
        <w:rPr>
          <w:rFonts w:ascii="Arial" w:hAnsi="Arial" w:cs="Arial"/>
          <w:sz w:val="22"/>
          <w:szCs w:val="22"/>
        </w:rPr>
        <w:t>wishes to join</w:t>
      </w:r>
      <w:r w:rsidR="00C14010">
        <w:rPr>
          <w:rFonts w:ascii="Arial" w:hAnsi="Arial" w:cs="Arial"/>
          <w:sz w:val="22"/>
          <w:szCs w:val="22"/>
        </w:rPr>
        <w:t xml:space="preserve"> </w:t>
      </w:r>
      <w:r w:rsidR="00924DB1">
        <w:rPr>
          <w:rFonts w:ascii="Arial" w:hAnsi="Arial" w:cs="Arial"/>
          <w:sz w:val="22"/>
          <w:szCs w:val="22"/>
        </w:rPr>
        <w:t>to</w:t>
      </w:r>
      <w:r w:rsidR="00C14010">
        <w:rPr>
          <w:rFonts w:ascii="Arial" w:hAnsi="Arial" w:cs="Arial"/>
          <w:sz w:val="22"/>
          <w:szCs w:val="22"/>
        </w:rPr>
        <w:t xml:space="preserve"> initiate the transfer. The player (or parents of the player if U18)</w:t>
      </w:r>
      <w:r w:rsidR="00A42502">
        <w:rPr>
          <w:rFonts w:ascii="Arial" w:hAnsi="Arial" w:cs="Arial"/>
          <w:sz w:val="22"/>
          <w:szCs w:val="22"/>
        </w:rPr>
        <w:t xml:space="preserve"> has final sign off of the transfer. </w:t>
      </w:r>
      <w:r w:rsidR="00235C99">
        <w:rPr>
          <w:rFonts w:ascii="Arial" w:hAnsi="Arial" w:cs="Arial"/>
          <w:sz w:val="22"/>
          <w:szCs w:val="22"/>
        </w:rPr>
        <w:t>The process must be completed in full, including player sign off, before a player plays</w:t>
      </w:r>
      <w:r w:rsidR="00684DB6">
        <w:rPr>
          <w:rFonts w:ascii="Arial" w:hAnsi="Arial" w:cs="Arial"/>
          <w:sz w:val="22"/>
          <w:szCs w:val="22"/>
        </w:rPr>
        <w:t xml:space="preserve">. </w:t>
      </w:r>
      <w:del w:id="10" w:author="Alan Smith" w:date="2023-02-08T13:07:00Z">
        <w:r w:rsidR="00684DB6" w:rsidRPr="005B21F9" w:rsidDel="0028485C">
          <w:rPr>
            <w:rFonts w:ascii="Arial" w:hAnsi="Arial" w:cs="Arial"/>
            <w:b/>
            <w:sz w:val="22"/>
            <w:szCs w:val="22"/>
          </w:rPr>
          <w:delText>Jan Robinson</w:delText>
        </w:r>
      </w:del>
      <w:ins w:id="11" w:author="Alan Smith" w:date="2023-02-08T13:07:00Z">
        <w:r w:rsidR="0028485C" w:rsidRPr="005B21F9">
          <w:rPr>
            <w:rFonts w:ascii="Arial" w:hAnsi="Arial" w:cs="Arial"/>
            <w:b/>
            <w:sz w:val="22"/>
            <w:szCs w:val="22"/>
          </w:rPr>
          <w:t>Alan Smith</w:t>
        </w:r>
      </w:ins>
      <w:r w:rsidR="00684DB6" w:rsidRPr="007C6F8F">
        <w:rPr>
          <w:rFonts w:ascii="Arial" w:hAnsi="Arial" w:cs="Arial"/>
          <w:sz w:val="22"/>
          <w:szCs w:val="22"/>
        </w:rPr>
        <w:t xml:space="preserve"> will communicate further details on the process.</w:t>
      </w:r>
    </w:p>
    <w:p w14:paraId="2ABEA606" w14:textId="77777777" w:rsidR="00684DB6" w:rsidRPr="00684DB6" w:rsidRDefault="00684DB6" w:rsidP="00B23704">
      <w:pPr>
        <w:ind w:left="720" w:hanging="720"/>
        <w:jc w:val="both"/>
        <w:rPr>
          <w:rFonts w:ascii="Arial" w:hAnsi="Arial" w:cs="Arial"/>
          <w:sz w:val="22"/>
          <w:szCs w:val="22"/>
        </w:rPr>
      </w:pPr>
    </w:p>
    <w:p w14:paraId="39AE12DF" w14:textId="78DD57F7" w:rsidR="00B23704" w:rsidRDefault="00B23704" w:rsidP="00B23704">
      <w:pPr>
        <w:ind w:left="720" w:hanging="720"/>
        <w:jc w:val="both"/>
        <w:rPr>
          <w:rFonts w:ascii="Arial" w:hAnsi="Arial" w:cs="Arial"/>
          <w:sz w:val="22"/>
          <w:szCs w:val="22"/>
        </w:rPr>
      </w:pPr>
      <w:r>
        <w:rPr>
          <w:rFonts w:ascii="Arial" w:hAnsi="Arial" w:cs="Arial"/>
          <w:sz w:val="22"/>
          <w:szCs w:val="22"/>
        </w:rPr>
        <w:t>6.2.</w:t>
      </w:r>
      <w:r w:rsidR="00684DB6">
        <w:rPr>
          <w:rFonts w:ascii="Arial" w:hAnsi="Arial" w:cs="Arial"/>
          <w:sz w:val="22"/>
          <w:szCs w:val="22"/>
        </w:rPr>
        <w:t>3</w:t>
      </w:r>
      <w:r>
        <w:rPr>
          <w:rFonts w:ascii="Arial" w:hAnsi="Arial" w:cs="Arial"/>
          <w:sz w:val="22"/>
          <w:szCs w:val="22"/>
        </w:rPr>
        <w:tab/>
        <w:t>The deadline date for transferring of players shall be the</w:t>
      </w:r>
      <w:r w:rsidR="00791B9D">
        <w:rPr>
          <w:rFonts w:ascii="Arial" w:hAnsi="Arial" w:cs="Arial"/>
          <w:b/>
          <w:sz w:val="22"/>
          <w:szCs w:val="22"/>
        </w:rPr>
        <w:t xml:space="preserve"> </w:t>
      </w:r>
      <w:r w:rsidR="003C0464">
        <w:rPr>
          <w:rFonts w:ascii="Arial" w:hAnsi="Arial" w:cs="Arial"/>
          <w:b/>
          <w:sz w:val="22"/>
          <w:szCs w:val="22"/>
        </w:rPr>
        <w:t>1</w:t>
      </w:r>
      <w:r w:rsidR="003C0464" w:rsidRPr="003C0464">
        <w:rPr>
          <w:rFonts w:ascii="Arial" w:hAnsi="Arial" w:cs="Arial"/>
          <w:b/>
          <w:sz w:val="22"/>
          <w:szCs w:val="22"/>
          <w:vertAlign w:val="superscript"/>
        </w:rPr>
        <w:t>st</w:t>
      </w:r>
      <w:r w:rsidR="003C0464">
        <w:rPr>
          <w:rFonts w:ascii="Arial" w:hAnsi="Arial" w:cs="Arial"/>
          <w:b/>
          <w:sz w:val="22"/>
          <w:szCs w:val="22"/>
        </w:rPr>
        <w:t xml:space="preserve"> </w:t>
      </w:r>
      <w:r w:rsidR="006A2F7B">
        <w:rPr>
          <w:rFonts w:ascii="Arial" w:hAnsi="Arial" w:cs="Arial"/>
          <w:b/>
          <w:sz w:val="22"/>
          <w:szCs w:val="22"/>
        </w:rPr>
        <w:t>J</w:t>
      </w:r>
      <w:r w:rsidRPr="00B23704">
        <w:rPr>
          <w:rFonts w:ascii="Arial" w:hAnsi="Arial" w:cs="Arial"/>
          <w:b/>
          <w:sz w:val="22"/>
          <w:szCs w:val="22"/>
        </w:rPr>
        <w:t>uly</w:t>
      </w:r>
      <w:r w:rsidR="003C0464">
        <w:rPr>
          <w:rFonts w:ascii="Arial" w:hAnsi="Arial" w:cs="Arial"/>
          <w:sz w:val="22"/>
          <w:szCs w:val="22"/>
        </w:rPr>
        <w:t xml:space="preserve"> in 202</w:t>
      </w:r>
      <w:del w:id="12" w:author="Kelly Barrett" w:date="2022-03-09T14:11:00Z">
        <w:r w:rsidR="00456C45" w:rsidDel="00043DCA">
          <w:rPr>
            <w:rFonts w:ascii="Arial" w:hAnsi="Arial" w:cs="Arial"/>
            <w:sz w:val="22"/>
            <w:szCs w:val="22"/>
          </w:rPr>
          <w:delText>1</w:delText>
        </w:r>
      </w:del>
      <w:ins w:id="13" w:author="Kelly Barrett" w:date="2022-03-09T14:11:00Z">
        <w:r w:rsidR="00043DCA">
          <w:rPr>
            <w:rFonts w:ascii="Arial" w:hAnsi="Arial" w:cs="Arial"/>
            <w:sz w:val="22"/>
            <w:szCs w:val="22"/>
          </w:rPr>
          <w:t>2</w:t>
        </w:r>
      </w:ins>
      <w:r w:rsidR="003C0464">
        <w:rPr>
          <w:rFonts w:ascii="Arial" w:hAnsi="Arial" w:cs="Arial"/>
          <w:sz w:val="22"/>
          <w:szCs w:val="22"/>
        </w:rPr>
        <w:t>.</w:t>
      </w:r>
    </w:p>
    <w:p w14:paraId="6616CF13" w14:textId="77777777" w:rsidR="00A779FD" w:rsidRDefault="00A779FD" w:rsidP="00B23704">
      <w:pPr>
        <w:ind w:left="720" w:hanging="720"/>
        <w:jc w:val="both"/>
        <w:rPr>
          <w:rFonts w:ascii="Arial" w:hAnsi="Arial" w:cs="Arial"/>
          <w:sz w:val="22"/>
          <w:szCs w:val="22"/>
        </w:rPr>
      </w:pPr>
    </w:p>
    <w:p w14:paraId="1412F27B" w14:textId="1EFA84BB" w:rsidR="00A779FD" w:rsidRDefault="00A779FD" w:rsidP="00A779FD">
      <w:pPr>
        <w:ind w:left="720" w:hanging="720"/>
        <w:jc w:val="both"/>
        <w:rPr>
          <w:rFonts w:ascii="Arial" w:hAnsi="Arial" w:cs="Arial"/>
          <w:sz w:val="22"/>
          <w:szCs w:val="22"/>
        </w:rPr>
      </w:pPr>
      <w:r>
        <w:rPr>
          <w:rFonts w:ascii="Arial" w:hAnsi="Arial" w:cs="Arial"/>
          <w:sz w:val="22"/>
          <w:szCs w:val="22"/>
        </w:rPr>
        <w:t>6.2.</w:t>
      </w:r>
      <w:r w:rsidR="00684DB6">
        <w:rPr>
          <w:rFonts w:ascii="Arial" w:hAnsi="Arial" w:cs="Arial"/>
          <w:sz w:val="22"/>
          <w:szCs w:val="22"/>
        </w:rPr>
        <w:t>4</w:t>
      </w:r>
      <w:r>
        <w:rPr>
          <w:rFonts w:ascii="Arial" w:hAnsi="Arial" w:cs="Arial"/>
          <w:sz w:val="22"/>
          <w:szCs w:val="22"/>
        </w:rPr>
        <w:tab/>
      </w:r>
      <w:r w:rsidRPr="003C43CE">
        <w:rPr>
          <w:rFonts w:ascii="Arial" w:hAnsi="Arial" w:cs="Arial"/>
          <w:sz w:val="22"/>
          <w:szCs w:val="22"/>
        </w:rPr>
        <w:t>All players must fulfil all financial obligations to their current club before any transfer to another club</w:t>
      </w:r>
      <w:r>
        <w:rPr>
          <w:rFonts w:ascii="Arial" w:hAnsi="Arial" w:cs="Arial"/>
          <w:sz w:val="22"/>
          <w:szCs w:val="22"/>
        </w:rPr>
        <w:t xml:space="preserve"> </w:t>
      </w:r>
      <w:r w:rsidRPr="003C43CE">
        <w:rPr>
          <w:rFonts w:ascii="Arial" w:hAnsi="Arial" w:cs="Arial"/>
          <w:sz w:val="22"/>
          <w:szCs w:val="22"/>
        </w:rPr>
        <w:t>will be permitted. This also applies to a player wishing to sign for a different club in future seasons.</w:t>
      </w:r>
      <w:r w:rsidR="00183FA8">
        <w:rPr>
          <w:rFonts w:ascii="Arial" w:hAnsi="Arial" w:cs="Arial"/>
          <w:sz w:val="22"/>
          <w:szCs w:val="22"/>
        </w:rPr>
        <w:t xml:space="preserve"> In order to facilitate this, there will be a period of 72 hours between receipt of request and approval or refusal.</w:t>
      </w:r>
    </w:p>
    <w:p w14:paraId="35ED25B6" w14:textId="77777777" w:rsidR="00487974" w:rsidRPr="003C43CE" w:rsidRDefault="00487974" w:rsidP="00A779FD">
      <w:pPr>
        <w:ind w:left="720" w:hanging="720"/>
        <w:jc w:val="both"/>
        <w:rPr>
          <w:rFonts w:cs="Arial"/>
          <w:sz w:val="22"/>
          <w:szCs w:val="22"/>
        </w:rPr>
      </w:pPr>
    </w:p>
    <w:p w14:paraId="65CC8677" w14:textId="77777777" w:rsidR="00974AD4" w:rsidRDefault="002957C7" w:rsidP="00FC399C">
      <w:pPr>
        <w:jc w:val="both"/>
        <w:rPr>
          <w:rFonts w:ascii="Arial" w:hAnsi="Arial" w:cs="Arial"/>
          <w:b/>
          <w:bCs/>
          <w:sz w:val="22"/>
          <w:szCs w:val="22"/>
        </w:rPr>
      </w:pPr>
      <w:r>
        <w:rPr>
          <w:rFonts w:ascii="Arial" w:hAnsi="Arial" w:cs="Arial"/>
          <w:b/>
          <w:bCs/>
          <w:sz w:val="22"/>
          <w:szCs w:val="22"/>
        </w:rPr>
        <w:t>7</w:t>
      </w:r>
      <w:r w:rsidR="00D34578">
        <w:rPr>
          <w:rFonts w:ascii="Arial" w:hAnsi="Arial" w:cs="Arial"/>
          <w:b/>
          <w:bCs/>
          <w:sz w:val="22"/>
          <w:szCs w:val="22"/>
        </w:rPr>
        <w:tab/>
      </w:r>
      <w:r w:rsidR="00974AD4" w:rsidRPr="00D34578">
        <w:rPr>
          <w:rFonts w:ascii="Arial" w:hAnsi="Arial" w:cs="Arial"/>
          <w:b/>
          <w:bCs/>
          <w:sz w:val="22"/>
          <w:szCs w:val="22"/>
        </w:rPr>
        <w:t>F</w:t>
      </w:r>
      <w:r w:rsidR="00D34578" w:rsidRPr="00D34578">
        <w:rPr>
          <w:rFonts w:ascii="Arial" w:hAnsi="Arial" w:cs="Arial"/>
          <w:b/>
          <w:bCs/>
          <w:sz w:val="22"/>
          <w:szCs w:val="22"/>
        </w:rPr>
        <w:t>IXTURES</w:t>
      </w:r>
    </w:p>
    <w:p w14:paraId="724F6AC7" w14:textId="77777777" w:rsidR="00CF4A16" w:rsidRDefault="00CF4A16" w:rsidP="00FC399C">
      <w:pPr>
        <w:jc w:val="both"/>
        <w:rPr>
          <w:rFonts w:ascii="Arial" w:hAnsi="Arial" w:cs="Arial"/>
          <w:b/>
          <w:bCs/>
          <w:sz w:val="22"/>
          <w:szCs w:val="22"/>
        </w:rPr>
      </w:pPr>
    </w:p>
    <w:p w14:paraId="6BC0558B" w14:textId="432B8D8E" w:rsidR="00CF4A16" w:rsidRPr="005B21F9" w:rsidRDefault="00CF4A16" w:rsidP="00CF4A16">
      <w:pPr>
        <w:ind w:left="720" w:hanging="720"/>
        <w:jc w:val="both"/>
        <w:rPr>
          <w:rFonts w:ascii="Calibri" w:hAnsi="Calibri"/>
          <w:sz w:val="22"/>
          <w:szCs w:val="22"/>
        </w:rPr>
      </w:pPr>
      <w:r>
        <w:rPr>
          <w:rFonts w:ascii="Arial" w:hAnsi="Arial" w:cs="Arial"/>
          <w:sz w:val="22"/>
          <w:szCs w:val="22"/>
        </w:rPr>
        <w:t>7.1</w:t>
      </w:r>
      <w:r>
        <w:rPr>
          <w:rFonts w:ascii="Arial" w:hAnsi="Arial" w:cs="Arial"/>
          <w:sz w:val="22"/>
          <w:szCs w:val="22"/>
        </w:rPr>
        <w:tab/>
      </w:r>
      <w:r w:rsidR="00667DCA" w:rsidRPr="003510FF">
        <w:rPr>
          <w:rFonts w:ascii="Arial" w:hAnsi="Arial" w:cs="Arial"/>
          <w:sz w:val="22"/>
          <w:szCs w:val="22"/>
        </w:rPr>
        <w:t>Any club wishing to postpone</w:t>
      </w:r>
      <w:r w:rsidR="003510FF" w:rsidRPr="003510FF">
        <w:rPr>
          <w:rFonts w:ascii="Arial" w:hAnsi="Arial" w:cs="Arial"/>
          <w:sz w:val="22"/>
          <w:szCs w:val="22"/>
        </w:rPr>
        <w:t xml:space="preserve"> or rearrange</w:t>
      </w:r>
      <w:r w:rsidR="00667DCA" w:rsidRPr="003510FF">
        <w:rPr>
          <w:rFonts w:ascii="Arial" w:hAnsi="Arial" w:cs="Arial"/>
          <w:sz w:val="22"/>
          <w:szCs w:val="22"/>
        </w:rPr>
        <w:t xml:space="preserve"> a league fixture or other organised game shall </w:t>
      </w:r>
      <w:r w:rsidR="003510FF" w:rsidRPr="003510FF">
        <w:rPr>
          <w:rFonts w:ascii="Arial" w:hAnsi="Arial" w:cs="Arial"/>
          <w:sz w:val="22"/>
          <w:szCs w:val="22"/>
        </w:rPr>
        <w:t>consult</w:t>
      </w:r>
      <w:r w:rsidR="003510FF" w:rsidRPr="00872F16">
        <w:rPr>
          <w:rFonts w:ascii="Arial" w:hAnsi="Arial" w:cs="Arial"/>
          <w:sz w:val="22"/>
          <w:szCs w:val="22"/>
        </w:rPr>
        <w:t xml:space="preserve"> their opponents, agree a new date and complete </w:t>
      </w:r>
      <w:r w:rsidR="00667DCA" w:rsidRPr="003510FF">
        <w:rPr>
          <w:rFonts w:ascii="Arial" w:hAnsi="Arial" w:cs="Arial"/>
          <w:sz w:val="22"/>
          <w:szCs w:val="22"/>
        </w:rPr>
        <w:t xml:space="preserve">the </w:t>
      </w:r>
      <w:r w:rsidR="003510FF">
        <w:rPr>
          <w:rFonts w:ascii="Arial" w:hAnsi="Arial" w:cs="Arial"/>
          <w:sz w:val="22"/>
          <w:szCs w:val="22"/>
        </w:rPr>
        <w:t>Fixture Amendment</w:t>
      </w:r>
      <w:r w:rsidR="00667DCA" w:rsidRPr="003510FF">
        <w:rPr>
          <w:rFonts w:ascii="Arial" w:hAnsi="Arial" w:cs="Arial"/>
          <w:sz w:val="22"/>
          <w:szCs w:val="22"/>
        </w:rPr>
        <w:t xml:space="preserve"> Form not later than 9pm on Tuesday preceding the fixture. (This is done electronically). If it fails to do </w:t>
      </w:r>
      <w:r w:rsidR="00667DCA" w:rsidRPr="003510FF">
        <w:rPr>
          <w:rFonts w:ascii="Arial" w:hAnsi="Arial" w:cs="Arial"/>
          <w:sz w:val="22"/>
          <w:szCs w:val="22"/>
        </w:rPr>
        <w:lastRenderedPageBreak/>
        <w:t>so</w:t>
      </w:r>
      <w:r w:rsidR="003510FF">
        <w:rPr>
          <w:rFonts w:ascii="Arial" w:hAnsi="Arial" w:cs="Arial"/>
          <w:sz w:val="22"/>
          <w:szCs w:val="22"/>
        </w:rPr>
        <w:t>,</w:t>
      </w:r>
      <w:r w:rsidR="00667DCA" w:rsidRPr="003510FF">
        <w:rPr>
          <w:rFonts w:ascii="Arial" w:hAnsi="Arial" w:cs="Arial"/>
          <w:sz w:val="22"/>
          <w:szCs w:val="22"/>
        </w:rPr>
        <w:t xml:space="preserve"> then </w:t>
      </w:r>
      <w:r w:rsidR="003510FF" w:rsidRPr="003510FF">
        <w:rPr>
          <w:rFonts w:ascii="Arial" w:hAnsi="Arial" w:cs="Arial"/>
          <w:sz w:val="22"/>
          <w:szCs w:val="22"/>
        </w:rPr>
        <w:t xml:space="preserve">the club </w:t>
      </w:r>
      <w:r w:rsidR="00667DCA" w:rsidRPr="003510FF">
        <w:rPr>
          <w:rFonts w:ascii="Arial" w:hAnsi="Arial" w:cs="Arial"/>
          <w:sz w:val="22"/>
          <w:szCs w:val="22"/>
        </w:rPr>
        <w:t xml:space="preserve">shall be fined </w:t>
      </w:r>
      <w:r w:rsidR="00667DCA" w:rsidRPr="003510FF">
        <w:rPr>
          <w:rFonts w:ascii="Arial" w:hAnsi="Arial" w:cs="Arial"/>
          <w:b/>
          <w:sz w:val="22"/>
          <w:szCs w:val="22"/>
        </w:rPr>
        <w:t>£10</w:t>
      </w:r>
      <w:r w:rsidR="00667DCA" w:rsidRPr="003510FF">
        <w:rPr>
          <w:rFonts w:ascii="Arial" w:hAnsi="Arial" w:cs="Arial"/>
          <w:sz w:val="22"/>
          <w:szCs w:val="22"/>
        </w:rPr>
        <w:t xml:space="preserve"> and forfeit the 2 points to the opposing team with a score of </w:t>
      </w:r>
      <w:r w:rsidR="003510FF" w:rsidRPr="003510FF">
        <w:rPr>
          <w:rFonts w:ascii="Arial" w:hAnsi="Arial" w:cs="Arial"/>
          <w:sz w:val="22"/>
          <w:szCs w:val="22"/>
        </w:rPr>
        <w:t>24</w:t>
      </w:r>
      <w:r w:rsidR="00667DCA" w:rsidRPr="003510FF">
        <w:rPr>
          <w:rFonts w:ascii="Arial" w:hAnsi="Arial" w:cs="Arial"/>
          <w:sz w:val="22"/>
          <w:szCs w:val="22"/>
        </w:rPr>
        <w:t>-0 against</w:t>
      </w:r>
      <w:r w:rsidRPr="00872F16">
        <w:rPr>
          <w:rFonts w:ascii="Arial" w:hAnsi="Arial" w:cs="Arial"/>
          <w:sz w:val="22"/>
          <w:szCs w:val="22"/>
        </w:rPr>
        <w:t xml:space="preserve">. The completed fixture amendment form must be forwarded to </w:t>
      </w:r>
      <w:r w:rsidRPr="007C6F8F">
        <w:rPr>
          <w:rFonts w:ascii="Arial" w:hAnsi="Arial" w:cs="Arial"/>
          <w:sz w:val="22"/>
          <w:szCs w:val="22"/>
        </w:rPr>
        <w:t xml:space="preserve">the </w:t>
      </w:r>
      <w:r w:rsidR="00321ECC" w:rsidRPr="007C6F8F">
        <w:rPr>
          <w:rFonts w:ascii="Arial" w:hAnsi="Arial" w:cs="Arial"/>
          <w:b/>
          <w:sz w:val="22"/>
          <w:szCs w:val="22"/>
        </w:rPr>
        <w:t xml:space="preserve">Fixture Organiser </w:t>
      </w:r>
      <w:del w:id="14" w:author="Alan Smith" w:date="2023-02-08T13:07:00Z">
        <w:r w:rsidR="00170F6B" w:rsidRPr="005B21F9" w:rsidDel="0028485C">
          <w:rPr>
            <w:rFonts w:ascii="Arial" w:hAnsi="Arial" w:cs="Arial"/>
            <w:b/>
            <w:sz w:val="22"/>
            <w:szCs w:val="22"/>
          </w:rPr>
          <w:delText>Jordan Robinson</w:delText>
        </w:r>
      </w:del>
      <w:ins w:id="15" w:author="Alan Smith" w:date="2023-02-08T13:07:00Z">
        <w:r w:rsidR="0028485C" w:rsidRPr="005B21F9">
          <w:rPr>
            <w:rFonts w:ascii="Arial" w:hAnsi="Arial" w:cs="Arial"/>
            <w:b/>
            <w:sz w:val="22"/>
            <w:szCs w:val="22"/>
          </w:rPr>
          <w:t>Alan Smith</w:t>
        </w:r>
      </w:ins>
      <w:r w:rsidR="00170F6B" w:rsidRPr="005B21F9">
        <w:rPr>
          <w:rFonts w:ascii="Arial" w:hAnsi="Arial" w:cs="Arial"/>
          <w:sz w:val="22"/>
          <w:szCs w:val="22"/>
        </w:rPr>
        <w:t xml:space="preserve"> </w:t>
      </w:r>
      <w:r w:rsidRPr="005B21F9">
        <w:rPr>
          <w:rFonts w:ascii="Arial" w:hAnsi="Arial" w:cs="Arial"/>
          <w:sz w:val="22"/>
          <w:szCs w:val="22"/>
        </w:rPr>
        <w:t xml:space="preserve">for </w:t>
      </w:r>
      <w:r w:rsidR="00930606" w:rsidRPr="005B21F9">
        <w:rPr>
          <w:rFonts w:ascii="Arial" w:hAnsi="Arial" w:cs="Arial"/>
          <w:sz w:val="22"/>
          <w:szCs w:val="22"/>
        </w:rPr>
        <w:t>its</w:t>
      </w:r>
      <w:r w:rsidRPr="005B21F9">
        <w:rPr>
          <w:rFonts w:ascii="Arial" w:hAnsi="Arial" w:cs="Arial"/>
          <w:sz w:val="22"/>
          <w:szCs w:val="22"/>
        </w:rPr>
        <w:t xml:space="preserve"> approval. If clubs cannot agree a new date within 14 days of the original </w:t>
      </w:r>
      <w:r w:rsidR="00930606" w:rsidRPr="005B21F9">
        <w:rPr>
          <w:rFonts w:ascii="Arial" w:hAnsi="Arial" w:cs="Arial"/>
          <w:sz w:val="22"/>
          <w:szCs w:val="22"/>
        </w:rPr>
        <w:t>postponement,</w:t>
      </w:r>
      <w:r w:rsidRPr="005B21F9">
        <w:rPr>
          <w:rFonts w:ascii="Arial" w:hAnsi="Arial" w:cs="Arial"/>
          <w:sz w:val="22"/>
          <w:szCs w:val="22"/>
        </w:rPr>
        <w:t xml:space="preserve"> then </w:t>
      </w:r>
      <w:del w:id="16" w:author="Alan Smith" w:date="2023-02-08T13:07:00Z">
        <w:r w:rsidR="00170F6B" w:rsidRPr="005B21F9" w:rsidDel="0028485C">
          <w:rPr>
            <w:rFonts w:ascii="Arial" w:hAnsi="Arial" w:cs="Arial"/>
            <w:b/>
            <w:sz w:val="22"/>
            <w:szCs w:val="22"/>
          </w:rPr>
          <w:delText>Jordan Robinson</w:delText>
        </w:r>
      </w:del>
      <w:ins w:id="17" w:author="Alan Smith" w:date="2023-02-08T13:07:00Z">
        <w:r w:rsidR="0028485C" w:rsidRPr="005B21F9">
          <w:rPr>
            <w:rFonts w:ascii="Arial" w:hAnsi="Arial" w:cs="Arial"/>
            <w:b/>
            <w:sz w:val="22"/>
            <w:szCs w:val="22"/>
          </w:rPr>
          <w:t>Alan Smith</w:t>
        </w:r>
      </w:ins>
      <w:r w:rsidRPr="005B21F9">
        <w:rPr>
          <w:rFonts w:ascii="Arial" w:hAnsi="Arial" w:cs="Arial"/>
          <w:sz w:val="22"/>
          <w:szCs w:val="22"/>
        </w:rPr>
        <w:t xml:space="preserve"> will issue a new date for the fixture. If the fixture is not played as instructed by </w:t>
      </w:r>
      <w:del w:id="18" w:author="Alan Smith" w:date="2023-02-08T13:07:00Z">
        <w:r w:rsidR="00170F6B" w:rsidRPr="005B21F9" w:rsidDel="0028485C">
          <w:rPr>
            <w:rFonts w:ascii="Arial" w:hAnsi="Arial" w:cs="Arial"/>
            <w:b/>
            <w:sz w:val="22"/>
            <w:szCs w:val="22"/>
          </w:rPr>
          <w:delText xml:space="preserve">Jordan </w:delText>
        </w:r>
        <w:r w:rsidR="00321ECC" w:rsidRPr="005B21F9" w:rsidDel="0028485C">
          <w:rPr>
            <w:rFonts w:ascii="Arial" w:hAnsi="Arial" w:cs="Arial"/>
            <w:b/>
            <w:sz w:val="22"/>
            <w:szCs w:val="22"/>
          </w:rPr>
          <w:delText>Robinson</w:delText>
        </w:r>
      </w:del>
      <w:ins w:id="19" w:author="Alan Smith" w:date="2023-02-08T13:07:00Z">
        <w:r w:rsidR="0028485C" w:rsidRPr="005B21F9">
          <w:rPr>
            <w:rFonts w:ascii="Arial" w:hAnsi="Arial" w:cs="Arial"/>
            <w:b/>
            <w:sz w:val="22"/>
            <w:szCs w:val="22"/>
          </w:rPr>
          <w:t>Alan Smith</w:t>
        </w:r>
      </w:ins>
      <w:r w:rsidR="00321ECC" w:rsidRPr="005B21F9">
        <w:rPr>
          <w:rFonts w:ascii="Arial" w:hAnsi="Arial" w:cs="Arial"/>
          <w:b/>
          <w:sz w:val="22"/>
          <w:szCs w:val="22"/>
        </w:rPr>
        <w:t>,</w:t>
      </w:r>
      <w:r w:rsidRPr="005B21F9">
        <w:rPr>
          <w:rFonts w:ascii="Arial" w:hAnsi="Arial" w:cs="Arial"/>
          <w:sz w:val="22"/>
          <w:szCs w:val="22"/>
        </w:rPr>
        <w:t xml:space="preserve"> the points will be awarded to the non-offending club and the offending club will </w:t>
      </w:r>
      <w:r w:rsidR="003510FF" w:rsidRPr="005B21F9">
        <w:rPr>
          <w:rFonts w:ascii="Arial" w:hAnsi="Arial" w:cs="Arial"/>
          <w:sz w:val="22"/>
          <w:szCs w:val="22"/>
        </w:rPr>
        <w:t xml:space="preserve">be fined </w:t>
      </w:r>
      <w:r w:rsidR="003510FF" w:rsidRPr="005B21F9">
        <w:rPr>
          <w:rFonts w:ascii="Arial" w:hAnsi="Arial" w:cs="Arial"/>
          <w:b/>
          <w:sz w:val="22"/>
          <w:szCs w:val="22"/>
        </w:rPr>
        <w:t>£10</w:t>
      </w:r>
      <w:r w:rsidRPr="005B21F9">
        <w:rPr>
          <w:rFonts w:ascii="Arial" w:hAnsi="Arial" w:cs="Arial"/>
          <w:sz w:val="22"/>
          <w:szCs w:val="22"/>
        </w:rPr>
        <w:t xml:space="preserve">. </w:t>
      </w:r>
    </w:p>
    <w:p w14:paraId="4C9E9C13" w14:textId="77777777" w:rsidR="00C81370" w:rsidRPr="005B21F9" w:rsidRDefault="00C81370" w:rsidP="00FC399C">
      <w:pPr>
        <w:autoSpaceDE w:val="0"/>
        <w:autoSpaceDN w:val="0"/>
        <w:adjustRightInd w:val="0"/>
        <w:jc w:val="both"/>
        <w:rPr>
          <w:rFonts w:ascii="Arial" w:hAnsi="Arial" w:cs="Arial"/>
          <w:sz w:val="22"/>
          <w:szCs w:val="22"/>
        </w:rPr>
      </w:pPr>
    </w:p>
    <w:p w14:paraId="7BD65200" w14:textId="269FC868" w:rsidR="00106363" w:rsidRPr="005B21F9" w:rsidRDefault="002957C7" w:rsidP="002957C7">
      <w:pPr>
        <w:autoSpaceDE w:val="0"/>
        <w:autoSpaceDN w:val="0"/>
        <w:adjustRightInd w:val="0"/>
        <w:ind w:left="720" w:hanging="720"/>
        <w:jc w:val="both"/>
        <w:rPr>
          <w:rFonts w:ascii="Arial" w:hAnsi="Arial" w:cs="Arial"/>
          <w:sz w:val="22"/>
          <w:szCs w:val="22"/>
        </w:rPr>
      </w:pPr>
      <w:r w:rsidRPr="005B21F9">
        <w:rPr>
          <w:rFonts w:ascii="Arial" w:hAnsi="Arial" w:cs="Arial"/>
          <w:sz w:val="22"/>
          <w:szCs w:val="22"/>
        </w:rPr>
        <w:t>7</w:t>
      </w:r>
      <w:r w:rsidR="00A72083" w:rsidRPr="005B21F9">
        <w:rPr>
          <w:rFonts w:ascii="Arial" w:hAnsi="Arial" w:cs="Arial"/>
          <w:sz w:val="22"/>
          <w:szCs w:val="22"/>
        </w:rPr>
        <w:t>.</w:t>
      </w:r>
      <w:r w:rsidR="00CF4A16" w:rsidRPr="005B21F9">
        <w:rPr>
          <w:rFonts w:ascii="Arial" w:hAnsi="Arial" w:cs="Arial"/>
          <w:sz w:val="22"/>
          <w:szCs w:val="22"/>
        </w:rPr>
        <w:t>2</w:t>
      </w:r>
      <w:r w:rsidR="00A72083" w:rsidRPr="005B21F9">
        <w:rPr>
          <w:rFonts w:ascii="Arial" w:hAnsi="Arial" w:cs="Arial"/>
          <w:sz w:val="22"/>
          <w:szCs w:val="22"/>
        </w:rPr>
        <w:tab/>
      </w:r>
      <w:r w:rsidR="00FE0C19" w:rsidRPr="005B21F9">
        <w:rPr>
          <w:rFonts w:ascii="Arial" w:hAnsi="Arial" w:cs="Arial"/>
          <w:sz w:val="22"/>
          <w:szCs w:val="22"/>
        </w:rPr>
        <w:t>A</w:t>
      </w:r>
      <w:r w:rsidR="00A72083" w:rsidRPr="005B21F9">
        <w:rPr>
          <w:rFonts w:ascii="Arial" w:hAnsi="Arial" w:cs="Arial"/>
          <w:sz w:val="22"/>
          <w:szCs w:val="22"/>
        </w:rPr>
        <w:t>ll games must be</w:t>
      </w:r>
      <w:r w:rsidR="00FE0C19" w:rsidRPr="005B21F9">
        <w:rPr>
          <w:rFonts w:ascii="Arial" w:hAnsi="Arial" w:cs="Arial"/>
          <w:sz w:val="22"/>
          <w:szCs w:val="22"/>
        </w:rPr>
        <w:t xml:space="preserve"> played as per the fixture list</w:t>
      </w:r>
      <w:r w:rsidR="00A72083" w:rsidRPr="005B21F9">
        <w:rPr>
          <w:rFonts w:ascii="Arial" w:hAnsi="Arial" w:cs="Arial"/>
          <w:sz w:val="22"/>
          <w:szCs w:val="22"/>
        </w:rPr>
        <w:t>, o</w:t>
      </w:r>
      <w:r w:rsidR="00FE0C19" w:rsidRPr="005B21F9">
        <w:rPr>
          <w:rFonts w:ascii="Arial" w:hAnsi="Arial" w:cs="Arial"/>
          <w:sz w:val="22"/>
          <w:szCs w:val="22"/>
        </w:rPr>
        <w:t>r</w:t>
      </w:r>
      <w:r w:rsidR="00A72083" w:rsidRPr="005B21F9">
        <w:rPr>
          <w:rFonts w:ascii="Arial" w:hAnsi="Arial" w:cs="Arial"/>
          <w:sz w:val="22"/>
          <w:szCs w:val="22"/>
        </w:rPr>
        <w:t xml:space="preserve"> the point</w:t>
      </w:r>
      <w:r w:rsidR="00E97618" w:rsidRPr="005B21F9">
        <w:rPr>
          <w:rFonts w:ascii="Arial" w:hAnsi="Arial" w:cs="Arial"/>
          <w:sz w:val="22"/>
          <w:szCs w:val="22"/>
        </w:rPr>
        <w:t>s</w:t>
      </w:r>
      <w:r w:rsidR="00FE0C19" w:rsidRPr="005B21F9">
        <w:rPr>
          <w:rFonts w:ascii="Arial" w:hAnsi="Arial" w:cs="Arial"/>
          <w:sz w:val="22"/>
          <w:szCs w:val="22"/>
        </w:rPr>
        <w:t xml:space="preserve"> for such games </w:t>
      </w:r>
      <w:r w:rsidR="00A72083" w:rsidRPr="005B21F9">
        <w:rPr>
          <w:rFonts w:ascii="Arial" w:hAnsi="Arial" w:cs="Arial"/>
          <w:sz w:val="22"/>
          <w:szCs w:val="22"/>
        </w:rPr>
        <w:t>forfeited</w:t>
      </w:r>
      <w:r w:rsidR="00FE0C19" w:rsidRPr="005B21F9">
        <w:rPr>
          <w:rFonts w:ascii="Arial" w:hAnsi="Arial" w:cs="Arial"/>
          <w:sz w:val="22"/>
          <w:szCs w:val="22"/>
        </w:rPr>
        <w:t xml:space="preserve">, unless an alternative date mutually agreeable by both teams and </w:t>
      </w:r>
      <w:del w:id="20" w:author="Alan Smith" w:date="2023-02-08T13:08:00Z">
        <w:r w:rsidR="00170F6B" w:rsidRPr="005B21F9" w:rsidDel="0028485C">
          <w:rPr>
            <w:rFonts w:ascii="Arial" w:hAnsi="Arial" w:cs="Arial"/>
            <w:b/>
            <w:sz w:val="22"/>
            <w:szCs w:val="22"/>
          </w:rPr>
          <w:delText>Jordan Robinson</w:delText>
        </w:r>
      </w:del>
      <w:ins w:id="21" w:author="Alan Smith" w:date="2023-02-08T13:08:00Z">
        <w:r w:rsidR="0028485C" w:rsidRPr="005B21F9">
          <w:rPr>
            <w:rFonts w:ascii="Arial" w:hAnsi="Arial" w:cs="Arial"/>
            <w:b/>
            <w:sz w:val="22"/>
            <w:szCs w:val="22"/>
          </w:rPr>
          <w:t>Alan Smith</w:t>
        </w:r>
      </w:ins>
      <w:r w:rsidR="00FE0C19" w:rsidRPr="005B21F9">
        <w:rPr>
          <w:rFonts w:ascii="Arial" w:hAnsi="Arial" w:cs="Arial"/>
          <w:sz w:val="22"/>
          <w:szCs w:val="22"/>
        </w:rPr>
        <w:t xml:space="preserve"> can be sought.  </w:t>
      </w:r>
    </w:p>
    <w:p w14:paraId="6814C6AE" w14:textId="77777777" w:rsidR="00FE0C19" w:rsidRPr="005B21F9" w:rsidRDefault="00FE0C19" w:rsidP="002957C7">
      <w:pPr>
        <w:autoSpaceDE w:val="0"/>
        <w:autoSpaceDN w:val="0"/>
        <w:adjustRightInd w:val="0"/>
        <w:ind w:left="720" w:hanging="720"/>
        <w:jc w:val="both"/>
        <w:rPr>
          <w:rFonts w:ascii="Arial" w:hAnsi="Arial" w:cs="Arial"/>
          <w:sz w:val="22"/>
          <w:szCs w:val="22"/>
        </w:rPr>
      </w:pPr>
    </w:p>
    <w:p w14:paraId="0016E4A5" w14:textId="77777777" w:rsidR="00FE0C19" w:rsidRPr="005B21F9" w:rsidRDefault="00FE0C19" w:rsidP="002957C7">
      <w:pPr>
        <w:autoSpaceDE w:val="0"/>
        <w:autoSpaceDN w:val="0"/>
        <w:adjustRightInd w:val="0"/>
        <w:ind w:left="720" w:hanging="720"/>
        <w:jc w:val="both"/>
        <w:rPr>
          <w:rFonts w:ascii="Arial" w:hAnsi="Arial" w:cs="Arial"/>
          <w:sz w:val="22"/>
          <w:szCs w:val="22"/>
        </w:rPr>
      </w:pPr>
      <w:r w:rsidRPr="005B21F9">
        <w:rPr>
          <w:rFonts w:ascii="Arial" w:hAnsi="Arial" w:cs="Arial"/>
          <w:sz w:val="22"/>
          <w:szCs w:val="22"/>
        </w:rPr>
        <w:t>7.</w:t>
      </w:r>
      <w:r w:rsidR="00CF4A16" w:rsidRPr="005B21F9">
        <w:rPr>
          <w:rFonts w:ascii="Arial" w:hAnsi="Arial" w:cs="Arial"/>
          <w:sz w:val="22"/>
          <w:szCs w:val="22"/>
        </w:rPr>
        <w:t>3</w:t>
      </w:r>
      <w:r w:rsidRPr="005B21F9">
        <w:rPr>
          <w:rFonts w:ascii="Arial" w:hAnsi="Arial" w:cs="Arial"/>
          <w:sz w:val="22"/>
          <w:szCs w:val="22"/>
        </w:rPr>
        <w:tab/>
        <w:t>Where programmed into the fixture programme, backlog dates should not be considered as a free weekend and the team should be prepared to be allocated fixtures on these days.</w:t>
      </w:r>
    </w:p>
    <w:p w14:paraId="094E42D8" w14:textId="77777777" w:rsidR="00106363" w:rsidRPr="005B21F9" w:rsidRDefault="00106363" w:rsidP="00FC399C">
      <w:pPr>
        <w:autoSpaceDE w:val="0"/>
        <w:autoSpaceDN w:val="0"/>
        <w:adjustRightInd w:val="0"/>
        <w:ind w:left="720" w:hanging="720"/>
        <w:jc w:val="both"/>
        <w:rPr>
          <w:rFonts w:ascii="Arial" w:hAnsi="Arial" w:cs="Arial"/>
          <w:sz w:val="22"/>
          <w:szCs w:val="22"/>
        </w:rPr>
      </w:pPr>
    </w:p>
    <w:p w14:paraId="1A671517" w14:textId="77777777" w:rsidR="00C81370" w:rsidRPr="005B21F9" w:rsidRDefault="002957C7" w:rsidP="00FC399C">
      <w:pPr>
        <w:autoSpaceDE w:val="0"/>
        <w:autoSpaceDN w:val="0"/>
        <w:adjustRightInd w:val="0"/>
        <w:ind w:left="720" w:hanging="720"/>
        <w:jc w:val="both"/>
        <w:rPr>
          <w:rFonts w:ascii="Arial" w:hAnsi="Arial" w:cs="Arial"/>
          <w:sz w:val="22"/>
          <w:szCs w:val="22"/>
        </w:rPr>
      </w:pPr>
      <w:r w:rsidRPr="005B21F9">
        <w:rPr>
          <w:rFonts w:ascii="Arial" w:hAnsi="Arial" w:cs="Arial"/>
          <w:sz w:val="22"/>
          <w:szCs w:val="22"/>
        </w:rPr>
        <w:t>7</w:t>
      </w:r>
      <w:r w:rsidR="00106363" w:rsidRPr="005B21F9">
        <w:rPr>
          <w:rFonts w:ascii="Arial" w:hAnsi="Arial" w:cs="Arial"/>
          <w:sz w:val="22"/>
          <w:szCs w:val="22"/>
        </w:rPr>
        <w:t>.</w:t>
      </w:r>
      <w:r w:rsidR="00CF4A16" w:rsidRPr="005B21F9">
        <w:rPr>
          <w:rFonts w:ascii="Arial" w:hAnsi="Arial" w:cs="Arial"/>
          <w:sz w:val="22"/>
          <w:szCs w:val="22"/>
        </w:rPr>
        <w:t>4</w:t>
      </w:r>
      <w:r w:rsidR="00106363" w:rsidRPr="005B21F9">
        <w:rPr>
          <w:rFonts w:ascii="Arial" w:hAnsi="Arial" w:cs="Arial"/>
          <w:sz w:val="22"/>
          <w:szCs w:val="22"/>
        </w:rPr>
        <w:tab/>
      </w:r>
      <w:r w:rsidR="00C81370" w:rsidRPr="005B21F9">
        <w:rPr>
          <w:rFonts w:ascii="Arial" w:hAnsi="Arial" w:cs="Arial"/>
          <w:sz w:val="22"/>
          <w:szCs w:val="22"/>
        </w:rPr>
        <w:t xml:space="preserve">Postponements will not be considered because of injuries or any other matter not considered </w:t>
      </w:r>
      <w:r w:rsidR="00FE0C19" w:rsidRPr="005B21F9">
        <w:rPr>
          <w:rFonts w:ascii="Arial" w:hAnsi="Arial" w:cs="Arial"/>
          <w:sz w:val="22"/>
          <w:szCs w:val="22"/>
        </w:rPr>
        <w:t>exceptional.</w:t>
      </w:r>
    </w:p>
    <w:p w14:paraId="7FA0D276" w14:textId="77777777" w:rsidR="00106363" w:rsidRPr="005B21F9" w:rsidRDefault="00106363" w:rsidP="00FC399C">
      <w:pPr>
        <w:autoSpaceDE w:val="0"/>
        <w:autoSpaceDN w:val="0"/>
        <w:adjustRightInd w:val="0"/>
        <w:ind w:left="720" w:hanging="720"/>
        <w:jc w:val="both"/>
        <w:rPr>
          <w:rFonts w:ascii="Arial" w:hAnsi="Arial" w:cs="Arial"/>
          <w:sz w:val="22"/>
          <w:szCs w:val="22"/>
        </w:rPr>
      </w:pPr>
    </w:p>
    <w:p w14:paraId="57B6EEF9" w14:textId="525088EC" w:rsidR="00106363" w:rsidRPr="005B21F9" w:rsidRDefault="002957C7" w:rsidP="00FC399C">
      <w:pPr>
        <w:autoSpaceDE w:val="0"/>
        <w:autoSpaceDN w:val="0"/>
        <w:adjustRightInd w:val="0"/>
        <w:ind w:left="720" w:hanging="720"/>
        <w:jc w:val="both"/>
        <w:rPr>
          <w:rFonts w:ascii="Arial" w:hAnsi="Arial" w:cs="Arial"/>
          <w:b/>
          <w:sz w:val="22"/>
          <w:szCs w:val="22"/>
        </w:rPr>
      </w:pPr>
      <w:r w:rsidRPr="005B21F9">
        <w:rPr>
          <w:rFonts w:ascii="Arial" w:hAnsi="Arial" w:cs="Arial"/>
          <w:sz w:val="22"/>
          <w:szCs w:val="22"/>
        </w:rPr>
        <w:t>7</w:t>
      </w:r>
      <w:r w:rsidR="00106363" w:rsidRPr="005B21F9">
        <w:rPr>
          <w:rFonts w:ascii="Arial" w:hAnsi="Arial" w:cs="Arial"/>
          <w:sz w:val="22"/>
          <w:szCs w:val="22"/>
        </w:rPr>
        <w:t>.</w:t>
      </w:r>
      <w:r w:rsidR="00CF4A16" w:rsidRPr="005B21F9">
        <w:rPr>
          <w:rFonts w:ascii="Arial" w:hAnsi="Arial" w:cs="Arial"/>
          <w:sz w:val="22"/>
          <w:szCs w:val="22"/>
        </w:rPr>
        <w:t>5</w:t>
      </w:r>
      <w:r w:rsidR="00106363" w:rsidRPr="005B21F9">
        <w:rPr>
          <w:rFonts w:ascii="Arial" w:hAnsi="Arial" w:cs="Arial"/>
          <w:sz w:val="22"/>
          <w:szCs w:val="22"/>
        </w:rPr>
        <w:tab/>
      </w:r>
      <w:r w:rsidR="00C81370" w:rsidRPr="005B21F9">
        <w:rPr>
          <w:rFonts w:ascii="Arial" w:hAnsi="Arial" w:cs="Arial"/>
          <w:sz w:val="22"/>
          <w:szCs w:val="22"/>
        </w:rPr>
        <w:t xml:space="preserve">Any club desiring to arrange a friendly must seek permission from </w:t>
      </w:r>
      <w:del w:id="22" w:author="Alan Smith" w:date="2023-02-08T13:08:00Z">
        <w:r w:rsidR="00170F6B" w:rsidRPr="005B21F9" w:rsidDel="0028485C">
          <w:rPr>
            <w:rFonts w:ascii="Arial" w:hAnsi="Arial" w:cs="Arial"/>
            <w:b/>
            <w:sz w:val="22"/>
            <w:szCs w:val="22"/>
          </w:rPr>
          <w:delText>Jordan Robinson</w:delText>
        </w:r>
      </w:del>
      <w:ins w:id="23" w:author="Alan Smith" w:date="2023-02-08T13:08:00Z">
        <w:r w:rsidR="0028485C" w:rsidRPr="005B21F9">
          <w:rPr>
            <w:rFonts w:ascii="Arial" w:hAnsi="Arial" w:cs="Arial"/>
            <w:b/>
            <w:sz w:val="22"/>
            <w:szCs w:val="22"/>
          </w:rPr>
          <w:t>Alan Smith</w:t>
        </w:r>
      </w:ins>
      <w:r w:rsidR="00106363" w:rsidRPr="005B21F9">
        <w:rPr>
          <w:rFonts w:ascii="Arial" w:hAnsi="Arial" w:cs="Arial"/>
          <w:sz w:val="22"/>
          <w:szCs w:val="22"/>
        </w:rPr>
        <w:t>.  No</w:t>
      </w:r>
      <w:r w:rsidR="00C81370" w:rsidRPr="005B21F9">
        <w:rPr>
          <w:rFonts w:ascii="Arial" w:hAnsi="Arial" w:cs="Arial"/>
          <w:sz w:val="22"/>
          <w:szCs w:val="22"/>
        </w:rPr>
        <w:t xml:space="preserve"> friendly </w:t>
      </w:r>
      <w:r w:rsidR="00106363" w:rsidRPr="005B21F9">
        <w:rPr>
          <w:rFonts w:ascii="Arial" w:hAnsi="Arial" w:cs="Arial"/>
          <w:sz w:val="22"/>
          <w:szCs w:val="22"/>
        </w:rPr>
        <w:t xml:space="preserve">fixtures </w:t>
      </w:r>
      <w:r w:rsidR="00C81370" w:rsidRPr="005B21F9">
        <w:rPr>
          <w:rFonts w:ascii="Arial" w:hAnsi="Arial" w:cs="Arial"/>
          <w:sz w:val="22"/>
          <w:szCs w:val="22"/>
        </w:rPr>
        <w:t xml:space="preserve">shall be arranged on a League fixture date without prior approval of </w:t>
      </w:r>
      <w:del w:id="24" w:author="Alan Smith" w:date="2023-02-08T13:08:00Z">
        <w:r w:rsidR="00170F6B" w:rsidRPr="005B21F9" w:rsidDel="0028485C">
          <w:rPr>
            <w:rFonts w:ascii="Arial" w:hAnsi="Arial" w:cs="Arial"/>
            <w:b/>
            <w:sz w:val="22"/>
            <w:szCs w:val="22"/>
          </w:rPr>
          <w:delText>Jordan Robinson</w:delText>
        </w:r>
        <w:r w:rsidR="00106363" w:rsidRPr="005B21F9" w:rsidDel="0028485C">
          <w:rPr>
            <w:rFonts w:ascii="Arial" w:hAnsi="Arial" w:cs="Arial"/>
            <w:b/>
            <w:sz w:val="22"/>
            <w:szCs w:val="22"/>
          </w:rPr>
          <w:delText>.</w:delText>
        </w:r>
      </w:del>
      <w:ins w:id="25" w:author="Alan Smith" w:date="2023-02-08T13:08:00Z">
        <w:r w:rsidR="0028485C" w:rsidRPr="005B21F9">
          <w:rPr>
            <w:rFonts w:ascii="Arial" w:hAnsi="Arial" w:cs="Arial"/>
            <w:b/>
            <w:sz w:val="22"/>
            <w:szCs w:val="22"/>
          </w:rPr>
          <w:t>Alan Smith</w:t>
        </w:r>
      </w:ins>
    </w:p>
    <w:p w14:paraId="1FFAA2B2" w14:textId="77777777" w:rsidR="00C81370" w:rsidRPr="005B21F9" w:rsidRDefault="00C81370" w:rsidP="00FC399C">
      <w:pPr>
        <w:autoSpaceDE w:val="0"/>
        <w:autoSpaceDN w:val="0"/>
        <w:adjustRightInd w:val="0"/>
        <w:ind w:left="720" w:hanging="720"/>
        <w:jc w:val="both"/>
        <w:rPr>
          <w:rFonts w:ascii="Arial" w:hAnsi="Arial" w:cs="Arial"/>
          <w:sz w:val="22"/>
          <w:szCs w:val="22"/>
        </w:rPr>
      </w:pPr>
      <w:r w:rsidRPr="005B21F9">
        <w:rPr>
          <w:rFonts w:ascii="Arial" w:hAnsi="Arial" w:cs="Arial"/>
          <w:sz w:val="22"/>
          <w:szCs w:val="22"/>
        </w:rPr>
        <w:t>.</w:t>
      </w:r>
    </w:p>
    <w:p w14:paraId="6D405124" w14:textId="018914E3" w:rsidR="00C81370" w:rsidRPr="005B21F9" w:rsidRDefault="002957C7" w:rsidP="00FC399C">
      <w:pPr>
        <w:autoSpaceDE w:val="0"/>
        <w:autoSpaceDN w:val="0"/>
        <w:adjustRightInd w:val="0"/>
        <w:jc w:val="both"/>
        <w:rPr>
          <w:rFonts w:ascii="Arial" w:hAnsi="Arial" w:cs="Arial"/>
          <w:sz w:val="22"/>
          <w:szCs w:val="22"/>
        </w:rPr>
      </w:pPr>
      <w:r w:rsidRPr="005B21F9">
        <w:rPr>
          <w:rFonts w:ascii="Arial" w:hAnsi="Arial" w:cs="Arial"/>
          <w:sz w:val="22"/>
          <w:szCs w:val="22"/>
        </w:rPr>
        <w:t>7</w:t>
      </w:r>
      <w:r w:rsidR="00C81370" w:rsidRPr="005B21F9">
        <w:rPr>
          <w:rFonts w:ascii="Arial" w:hAnsi="Arial" w:cs="Arial"/>
          <w:sz w:val="22"/>
          <w:szCs w:val="22"/>
        </w:rPr>
        <w:t>.</w:t>
      </w:r>
      <w:r w:rsidR="00CF4A16" w:rsidRPr="005B21F9">
        <w:rPr>
          <w:rFonts w:ascii="Arial" w:hAnsi="Arial" w:cs="Arial"/>
          <w:sz w:val="22"/>
          <w:szCs w:val="22"/>
        </w:rPr>
        <w:t>6</w:t>
      </w:r>
      <w:r w:rsidR="00C81370" w:rsidRPr="005B21F9">
        <w:rPr>
          <w:rFonts w:ascii="Arial" w:hAnsi="Arial" w:cs="Arial"/>
          <w:sz w:val="22"/>
          <w:szCs w:val="22"/>
        </w:rPr>
        <w:t xml:space="preserve"> </w:t>
      </w:r>
      <w:r w:rsidR="00106363" w:rsidRPr="005B21F9">
        <w:rPr>
          <w:rFonts w:ascii="Arial" w:hAnsi="Arial" w:cs="Arial"/>
          <w:sz w:val="22"/>
          <w:szCs w:val="22"/>
        </w:rPr>
        <w:tab/>
      </w:r>
      <w:r w:rsidR="00C81370" w:rsidRPr="005B21F9">
        <w:rPr>
          <w:rFonts w:ascii="Arial" w:hAnsi="Arial" w:cs="Arial"/>
          <w:sz w:val="22"/>
          <w:szCs w:val="22"/>
        </w:rPr>
        <w:t xml:space="preserve">Clubs must accept fixtures given at </w:t>
      </w:r>
      <w:r w:rsidR="00FE0C19" w:rsidRPr="005B21F9">
        <w:rPr>
          <w:rFonts w:ascii="Arial" w:hAnsi="Arial" w:cs="Arial"/>
          <w:sz w:val="22"/>
          <w:szCs w:val="22"/>
        </w:rPr>
        <w:t>seven</w:t>
      </w:r>
      <w:r w:rsidR="00C81370" w:rsidRPr="005B21F9">
        <w:rPr>
          <w:rFonts w:ascii="Arial" w:hAnsi="Arial" w:cs="Arial"/>
          <w:sz w:val="22"/>
          <w:szCs w:val="22"/>
        </w:rPr>
        <w:t xml:space="preserve"> days</w:t>
      </w:r>
      <w:r w:rsidR="00FE0C19" w:rsidRPr="005B21F9">
        <w:rPr>
          <w:rFonts w:ascii="Arial" w:hAnsi="Arial" w:cs="Arial"/>
          <w:sz w:val="22"/>
          <w:szCs w:val="22"/>
        </w:rPr>
        <w:t>’</w:t>
      </w:r>
      <w:r w:rsidR="00C81370" w:rsidRPr="005B21F9">
        <w:rPr>
          <w:rFonts w:ascii="Arial" w:hAnsi="Arial" w:cs="Arial"/>
          <w:sz w:val="22"/>
          <w:szCs w:val="22"/>
        </w:rPr>
        <w:t xml:space="preserve"> notice by </w:t>
      </w:r>
      <w:del w:id="26" w:author="Alan Smith" w:date="2023-02-08T13:08:00Z">
        <w:r w:rsidR="00170F6B" w:rsidRPr="005B21F9" w:rsidDel="0028485C">
          <w:rPr>
            <w:rFonts w:ascii="Arial" w:hAnsi="Arial" w:cs="Arial"/>
            <w:b/>
            <w:sz w:val="22"/>
            <w:szCs w:val="22"/>
          </w:rPr>
          <w:delText>Jordan Robinson</w:delText>
        </w:r>
      </w:del>
      <w:ins w:id="27" w:author="Alan Smith" w:date="2023-02-08T13:08:00Z">
        <w:r w:rsidR="0028485C" w:rsidRPr="005B21F9">
          <w:rPr>
            <w:rFonts w:ascii="Arial" w:hAnsi="Arial" w:cs="Arial"/>
            <w:b/>
            <w:sz w:val="22"/>
            <w:szCs w:val="22"/>
          </w:rPr>
          <w:t>Alan Smith</w:t>
        </w:r>
      </w:ins>
      <w:r w:rsidR="00C81370" w:rsidRPr="005B21F9">
        <w:rPr>
          <w:rFonts w:ascii="Arial" w:hAnsi="Arial" w:cs="Arial"/>
          <w:sz w:val="22"/>
          <w:szCs w:val="22"/>
        </w:rPr>
        <w:t>.</w:t>
      </w:r>
    </w:p>
    <w:p w14:paraId="5775C10C" w14:textId="77777777" w:rsidR="00106363" w:rsidRPr="005B21F9" w:rsidRDefault="00106363" w:rsidP="00FC399C">
      <w:pPr>
        <w:autoSpaceDE w:val="0"/>
        <w:autoSpaceDN w:val="0"/>
        <w:adjustRightInd w:val="0"/>
        <w:jc w:val="both"/>
        <w:rPr>
          <w:rFonts w:ascii="Arial" w:hAnsi="Arial" w:cs="Arial"/>
          <w:sz w:val="22"/>
          <w:szCs w:val="22"/>
        </w:rPr>
      </w:pPr>
    </w:p>
    <w:p w14:paraId="5B7BC3A6" w14:textId="72BD2276" w:rsidR="00C81370" w:rsidRPr="005B21F9" w:rsidRDefault="002957C7" w:rsidP="00FC399C">
      <w:pPr>
        <w:autoSpaceDE w:val="0"/>
        <w:autoSpaceDN w:val="0"/>
        <w:adjustRightInd w:val="0"/>
        <w:ind w:left="720" w:hanging="720"/>
        <w:jc w:val="both"/>
        <w:rPr>
          <w:rFonts w:ascii="Arial" w:hAnsi="Arial" w:cs="Arial"/>
          <w:sz w:val="22"/>
          <w:szCs w:val="22"/>
        </w:rPr>
      </w:pPr>
      <w:r w:rsidRPr="005B21F9">
        <w:rPr>
          <w:rFonts w:ascii="Arial" w:hAnsi="Arial" w:cs="Arial"/>
          <w:sz w:val="22"/>
          <w:szCs w:val="22"/>
        </w:rPr>
        <w:t>7</w:t>
      </w:r>
      <w:r w:rsidR="005C511E" w:rsidRPr="005B21F9">
        <w:rPr>
          <w:rFonts w:ascii="Arial" w:hAnsi="Arial" w:cs="Arial"/>
          <w:sz w:val="22"/>
          <w:szCs w:val="22"/>
        </w:rPr>
        <w:t>.</w:t>
      </w:r>
      <w:r w:rsidR="00CF4A16" w:rsidRPr="005B21F9">
        <w:rPr>
          <w:rFonts w:ascii="Arial" w:hAnsi="Arial" w:cs="Arial"/>
          <w:sz w:val="22"/>
          <w:szCs w:val="22"/>
        </w:rPr>
        <w:t>7</w:t>
      </w:r>
      <w:r w:rsidR="00C81370" w:rsidRPr="005B21F9">
        <w:rPr>
          <w:rFonts w:ascii="Arial" w:hAnsi="Arial" w:cs="Arial"/>
          <w:sz w:val="22"/>
          <w:szCs w:val="22"/>
        </w:rPr>
        <w:t xml:space="preserve"> </w:t>
      </w:r>
      <w:r w:rsidR="00106363" w:rsidRPr="005B21F9">
        <w:rPr>
          <w:rFonts w:ascii="Arial" w:hAnsi="Arial" w:cs="Arial"/>
          <w:sz w:val="22"/>
          <w:szCs w:val="22"/>
        </w:rPr>
        <w:tab/>
      </w:r>
      <w:r w:rsidR="00C81370" w:rsidRPr="005B21F9">
        <w:rPr>
          <w:rFonts w:ascii="Arial" w:hAnsi="Arial" w:cs="Arial"/>
          <w:sz w:val="22"/>
          <w:szCs w:val="22"/>
        </w:rPr>
        <w:t xml:space="preserve">If a </w:t>
      </w:r>
      <w:r w:rsidR="00AE4EED" w:rsidRPr="005B21F9">
        <w:rPr>
          <w:rFonts w:ascii="Arial" w:hAnsi="Arial" w:cs="Arial"/>
          <w:sz w:val="22"/>
          <w:szCs w:val="22"/>
        </w:rPr>
        <w:t>club</w:t>
      </w:r>
      <w:r w:rsidR="00C81370" w:rsidRPr="005B21F9">
        <w:rPr>
          <w:rFonts w:ascii="Arial" w:hAnsi="Arial" w:cs="Arial"/>
          <w:sz w:val="22"/>
          <w:szCs w:val="22"/>
        </w:rPr>
        <w:t xml:space="preserve"> fails to fulfil a fixture, the </w:t>
      </w:r>
      <w:r w:rsidR="008E0831" w:rsidRPr="005B21F9">
        <w:rPr>
          <w:rFonts w:ascii="Arial" w:hAnsi="Arial" w:cs="Arial"/>
          <w:sz w:val="22"/>
          <w:szCs w:val="22"/>
        </w:rPr>
        <w:t>C</w:t>
      </w:r>
      <w:r w:rsidR="00C81370" w:rsidRPr="005B21F9">
        <w:rPr>
          <w:rFonts w:ascii="Arial" w:hAnsi="Arial" w:cs="Arial"/>
          <w:sz w:val="22"/>
          <w:szCs w:val="22"/>
        </w:rPr>
        <w:t xml:space="preserve">lub </w:t>
      </w:r>
      <w:r w:rsidR="008E0831" w:rsidRPr="005B21F9">
        <w:rPr>
          <w:rFonts w:ascii="Arial" w:hAnsi="Arial" w:cs="Arial"/>
          <w:sz w:val="22"/>
          <w:szCs w:val="22"/>
        </w:rPr>
        <w:t>S</w:t>
      </w:r>
      <w:r w:rsidR="00C81370" w:rsidRPr="005B21F9">
        <w:rPr>
          <w:rFonts w:ascii="Arial" w:hAnsi="Arial" w:cs="Arial"/>
          <w:sz w:val="22"/>
          <w:szCs w:val="22"/>
        </w:rPr>
        <w:t xml:space="preserve">ecretary must inform </w:t>
      </w:r>
      <w:del w:id="28" w:author="Alan Smith" w:date="2023-02-08T13:08:00Z">
        <w:r w:rsidR="00170F6B" w:rsidRPr="005B21F9" w:rsidDel="0028485C">
          <w:rPr>
            <w:rFonts w:ascii="Arial" w:hAnsi="Arial" w:cs="Arial"/>
            <w:b/>
            <w:sz w:val="22"/>
            <w:szCs w:val="22"/>
          </w:rPr>
          <w:delText>Jordan Robinson</w:delText>
        </w:r>
      </w:del>
      <w:ins w:id="29" w:author="Alan Smith" w:date="2023-02-08T13:08:00Z">
        <w:r w:rsidR="0028485C" w:rsidRPr="005B21F9">
          <w:rPr>
            <w:rFonts w:ascii="Arial" w:hAnsi="Arial" w:cs="Arial"/>
            <w:b/>
            <w:sz w:val="22"/>
            <w:szCs w:val="22"/>
          </w:rPr>
          <w:t>Alan Smith</w:t>
        </w:r>
      </w:ins>
      <w:r w:rsidR="008E0831" w:rsidRPr="005B21F9">
        <w:rPr>
          <w:rFonts w:ascii="Arial" w:hAnsi="Arial" w:cs="Arial"/>
          <w:sz w:val="22"/>
          <w:szCs w:val="22"/>
        </w:rPr>
        <w:t xml:space="preserve"> </w:t>
      </w:r>
      <w:r w:rsidR="00C81370" w:rsidRPr="005B21F9">
        <w:rPr>
          <w:rFonts w:ascii="Arial" w:hAnsi="Arial" w:cs="Arial"/>
          <w:sz w:val="22"/>
          <w:szCs w:val="22"/>
        </w:rPr>
        <w:t>that they are</w:t>
      </w:r>
      <w:r w:rsidR="00106363" w:rsidRPr="005B21F9">
        <w:rPr>
          <w:rFonts w:ascii="Arial" w:hAnsi="Arial" w:cs="Arial"/>
          <w:sz w:val="22"/>
          <w:szCs w:val="22"/>
        </w:rPr>
        <w:t xml:space="preserve"> </w:t>
      </w:r>
      <w:r w:rsidR="00C81370" w:rsidRPr="005B21F9">
        <w:rPr>
          <w:rFonts w:ascii="Arial" w:hAnsi="Arial" w:cs="Arial"/>
          <w:sz w:val="22"/>
          <w:szCs w:val="22"/>
        </w:rPr>
        <w:t xml:space="preserve">conceding the points. </w:t>
      </w:r>
    </w:p>
    <w:p w14:paraId="360D8C6D" w14:textId="77777777" w:rsidR="00106363" w:rsidRPr="005B21F9" w:rsidRDefault="00106363" w:rsidP="00FC399C">
      <w:pPr>
        <w:autoSpaceDE w:val="0"/>
        <w:autoSpaceDN w:val="0"/>
        <w:adjustRightInd w:val="0"/>
        <w:ind w:left="720" w:hanging="720"/>
        <w:jc w:val="both"/>
        <w:rPr>
          <w:rFonts w:ascii="Arial" w:hAnsi="Arial" w:cs="Arial"/>
          <w:sz w:val="22"/>
          <w:szCs w:val="22"/>
        </w:rPr>
      </w:pPr>
    </w:p>
    <w:p w14:paraId="40D0F243" w14:textId="27D5FD02" w:rsidR="00C81370" w:rsidRPr="005B21F9" w:rsidRDefault="002957C7" w:rsidP="00FC399C">
      <w:pPr>
        <w:autoSpaceDE w:val="0"/>
        <w:autoSpaceDN w:val="0"/>
        <w:adjustRightInd w:val="0"/>
        <w:ind w:left="720" w:hanging="720"/>
        <w:jc w:val="both"/>
        <w:rPr>
          <w:rFonts w:ascii="Arial" w:hAnsi="Arial" w:cs="Arial"/>
          <w:sz w:val="22"/>
          <w:szCs w:val="22"/>
        </w:rPr>
      </w:pPr>
      <w:r w:rsidRPr="005B21F9">
        <w:rPr>
          <w:rFonts w:ascii="Arial" w:hAnsi="Arial" w:cs="Arial"/>
          <w:sz w:val="22"/>
          <w:szCs w:val="22"/>
        </w:rPr>
        <w:t>7</w:t>
      </w:r>
      <w:r w:rsidR="00C81370" w:rsidRPr="005B21F9">
        <w:rPr>
          <w:rFonts w:ascii="Arial" w:hAnsi="Arial" w:cs="Arial"/>
          <w:sz w:val="22"/>
          <w:szCs w:val="22"/>
        </w:rPr>
        <w:t>.</w:t>
      </w:r>
      <w:r w:rsidR="00CF4A16" w:rsidRPr="005B21F9">
        <w:rPr>
          <w:rFonts w:ascii="Arial" w:hAnsi="Arial" w:cs="Arial"/>
          <w:sz w:val="22"/>
          <w:szCs w:val="22"/>
        </w:rPr>
        <w:t>8</w:t>
      </w:r>
      <w:r w:rsidR="00C81370" w:rsidRPr="005B21F9">
        <w:rPr>
          <w:rFonts w:ascii="Arial" w:hAnsi="Arial" w:cs="Arial"/>
          <w:sz w:val="22"/>
          <w:szCs w:val="22"/>
        </w:rPr>
        <w:t xml:space="preserve"> </w:t>
      </w:r>
      <w:r w:rsidR="00106363" w:rsidRPr="005B21F9">
        <w:rPr>
          <w:rFonts w:ascii="Arial" w:hAnsi="Arial" w:cs="Arial"/>
          <w:sz w:val="22"/>
          <w:szCs w:val="22"/>
        </w:rPr>
        <w:tab/>
      </w:r>
      <w:r w:rsidR="00C81370" w:rsidRPr="005B21F9">
        <w:rPr>
          <w:rFonts w:ascii="Arial" w:hAnsi="Arial" w:cs="Arial"/>
          <w:sz w:val="22"/>
          <w:szCs w:val="22"/>
        </w:rPr>
        <w:t xml:space="preserve">Any </w:t>
      </w:r>
      <w:r w:rsidR="00AE4EED" w:rsidRPr="005B21F9">
        <w:rPr>
          <w:rFonts w:ascii="Arial" w:hAnsi="Arial" w:cs="Arial"/>
          <w:sz w:val="22"/>
          <w:szCs w:val="22"/>
        </w:rPr>
        <w:t>club</w:t>
      </w:r>
      <w:r w:rsidR="00C81370" w:rsidRPr="005B21F9">
        <w:rPr>
          <w:rFonts w:ascii="Arial" w:hAnsi="Arial" w:cs="Arial"/>
          <w:sz w:val="22"/>
          <w:szCs w:val="22"/>
        </w:rPr>
        <w:t xml:space="preserve"> failing to play a fixture on a scheduled date will be made to play the reverse fixture, if it</w:t>
      </w:r>
      <w:r w:rsidR="00C70544" w:rsidRPr="005B21F9">
        <w:rPr>
          <w:rFonts w:ascii="Arial" w:hAnsi="Arial" w:cs="Arial"/>
          <w:sz w:val="22"/>
          <w:szCs w:val="22"/>
        </w:rPr>
        <w:t xml:space="preserve"> </w:t>
      </w:r>
      <w:r w:rsidR="00C81370" w:rsidRPr="005B21F9">
        <w:rPr>
          <w:rFonts w:ascii="Arial" w:hAnsi="Arial" w:cs="Arial"/>
          <w:sz w:val="22"/>
          <w:szCs w:val="22"/>
        </w:rPr>
        <w:t>has not already been played or forfeited, on their opponents’ ground.</w:t>
      </w:r>
      <w:r w:rsidR="00C81370" w:rsidRPr="005B21F9">
        <w:rPr>
          <w:rFonts w:ascii="Arial" w:hAnsi="Arial" w:cs="Arial"/>
          <w:b/>
          <w:sz w:val="22"/>
          <w:szCs w:val="22"/>
        </w:rPr>
        <w:t xml:space="preserve"> </w:t>
      </w:r>
      <w:r w:rsidR="00AE4EED" w:rsidRPr="005B21F9">
        <w:rPr>
          <w:rFonts w:ascii="Arial" w:hAnsi="Arial" w:cs="Arial"/>
          <w:sz w:val="22"/>
          <w:szCs w:val="22"/>
        </w:rPr>
        <w:t>Club</w:t>
      </w:r>
      <w:r w:rsidR="00C81370" w:rsidRPr="005B21F9">
        <w:rPr>
          <w:rFonts w:ascii="Arial" w:hAnsi="Arial" w:cs="Arial"/>
          <w:sz w:val="22"/>
          <w:szCs w:val="22"/>
        </w:rPr>
        <w:t>s failing to fulfil fixtures</w:t>
      </w:r>
      <w:r w:rsidR="00C70544" w:rsidRPr="005B21F9">
        <w:rPr>
          <w:rFonts w:ascii="Arial" w:hAnsi="Arial" w:cs="Arial"/>
          <w:sz w:val="22"/>
          <w:szCs w:val="22"/>
        </w:rPr>
        <w:t xml:space="preserve"> </w:t>
      </w:r>
      <w:r w:rsidR="003B0ABF" w:rsidRPr="005B21F9">
        <w:rPr>
          <w:rFonts w:ascii="Arial" w:hAnsi="Arial" w:cs="Arial"/>
          <w:sz w:val="22"/>
          <w:szCs w:val="22"/>
        </w:rPr>
        <w:t xml:space="preserve">will be fined </w:t>
      </w:r>
      <w:r w:rsidR="00FE0C19" w:rsidRPr="005B21F9">
        <w:rPr>
          <w:rFonts w:ascii="Arial" w:hAnsi="Arial" w:cs="Arial"/>
          <w:b/>
          <w:sz w:val="22"/>
          <w:szCs w:val="22"/>
        </w:rPr>
        <w:t>£</w:t>
      </w:r>
      <w:r w:rsidR="00170F6B" w:rsidRPr="005B21F9">
        <w:rPr>
          <w:rFonts w:ascii="Arial" w:hAnsi="Arial" w:cs="Arial"/>
          <w:b/>
          <w:sz w:val="22"/>
          <w:szCs w:val="22"/>
        </w:rPr>
        <w:t>15</w:t>
      </w:r>
      <w:r w:rsidR="00321ECC" w:rsidRPr="005B21F9">
        <w:rPr>
          <w:rFonts w:ascii="Arial" w:hAnsi="Arial" w:cs="Arial"/>
          <w:sz w:val="22"/>
          <w:szCs w:val="22"/>
        </w:rPr>
        <w:t>.</w:t>
      </w:r>
    </w:p>
    <w:p w14:paraId="2AEAC4D0" w14:textId="77777777" w:rsidR="00C70544" w:rsidRPr="005B21F9" w:rsidRDefault="00C70544" w:rsidP="00FC399C">
      <w:pPr>
        <w:autoSpaceDE w:val="0"/>
        <w:autoSpaceDN w:val="0"/>
        <w:adjustRightInd w:val="0"/>
        <w:ind w:firstLine="720"/>
        <w:jc w:val="both"/>
        <w:rPr>
          <w:rFonts w:ascii="Arial" w:hAnsi="Arial" w:cs="Arial"/>
          <w:sz w:val="22"/>
          <w:szCs w:val="22"/>
        </w:rPr>
      </w:pPr>
    </w:p>
    <w:p w14:paraId="0B8D3C8D" w14:textId="554D4CB7" w:rsidR="00C81370" w:rsidRPr="005B21F9" w:rsidRDefault="002957C7" w:rsidP="00EF4C19">
      <w:pPr>
        <w:autoSpaceDE w:val="0"/>
        <w:autoSpaceDN w:val="0"/>
        <w:adjustRightInd w:val="0"/>
        <w:ind w:left="720" w:hanging="720"/>
        <w:jc w:val="both"/>
        <w:rPr>
          <w:rFonts w:ascii="Arial" w:hAnsi="Arial" w:cs="Arial"/>
          <w:sz w:val="22"/>
          <w:szCs w:val="22"/>
        </w:rPr>
      </w:pPr>
      <w:r w:rsidRPr="005B21F9">
        <w:rPr>
          <w:rFonts w:ascii="Arial" w:hAnsi="Arial" w:cs="Arial"/>
          <w:sz w:val="22"/>
          <w:szCs w:val="22"/>
        </w:rPr>
        <w:t>7</w:t>
      </w:r>
      <w:r w:rsidR="00C70544" w:rsidRPr="005B21F9">
        <w:rPr>
          <w:rFonts w:ascii="Arial" w:hAnsi="Arial" w:cs="Arial"/>
          <w:sz w:val="22"/>
          <w:szCs w:val="22"/>
        </w:rPr>
        <w:t>.</w:t>
      </w:r>
      <w:r w:rsidR="00CF4A16" w:rsidRPr="005B21F9">
        <w:rPr>
          <w:rFonts w:ascii="Arial" w:hAnsi="Arial" w:cs="Arial"/>
          <w:sz w:val="22"/>
          <w:szCs w:val="22"/>
        </w:rPr>
        <w:t>9</w:t>
      </w:r>
      <w:r w:rsidR="00C70544" w:rsidRPr="005B21F9">
        <w:rPr>
          <w:rFonts w:ascii="Arial" w:hAnsi="Arial" w:cs="Arial"/>
          <w:sz w:val="22"/>
          <w:szCs w:val="22"/>
        </w:rPr>
        <w:tab/>
      </w:r>
      <w:r w:rsidR="00852402" w:rsidRPr="005B21F9">
        <w:rPr>
          <w:rFonts w:ascii="Arial" w:hAnsi="Arial" w:cs="Arial"/>
          <w:sz w:val="22"/>
          <w:szCs w:val="22"/>
        </w:rPr>
        <w:t xml:space="preserve">Any fixture postponed after 1pm the day prior to an afternoon kick off or after 9pm, the day prior to an evening kick off will be classed as a late postponement </w:t>
      </w:r>
      <w:r w:rsidR="00A43AA0" w:rsidRPr="005B21F9">
        <w:rPr>
          <w:rFonts w:ascii="Arial" w:hAnsi="Arial" w:cs="Arial"/>
          <w:sz w:val="22"/>
          <w:szCs w:val="22"/>
        </w:rPr>
        <w:t xml:space="preserve">and the offending club </w:t>
      </w:r>
      <w:r w:rsidR="00170F6B" w:rsidRPr="005B21F9">
        <w:rPr>
          <w:rFonts w:ascii="Arial" w:hAnsi="Arial" w:cs="Arial"/>
          <w:sz w:val="22"/>
          <w:szCs w:val="22"/>
        </w:rPr>
        <w:t>may</w:t>
      </w:r>
      <w:r w:rsidR="00A43AA0" w:rsidRPr="005B21F9">
        <w:rPr>
          <w:rFonts w:ascii="Arial" w:hAnsi="Arial" w:cs="Arial"/>
          <w:sz w:val="22"/>
          <w:szCs w:val="22"/>
        </w:rPr>
        <w:t xml:space="preserve"> </w:t>
      </w:r>
      <w:r w:rsidR="00C23C74" w:rsidRPr="005B21F9">
        <w:rPr>
          <w:rFonts w:ascii="Arial" w:hAnsi="Arial" w:cs="Arial"/>
          <w:sz w:val="22"/>
          <w:szCs w:val="22"/>
        </w:rPr>
        <w:t>be subject to a fine</w:t>
      </w:r>
      <w:r w:rsidR="00A43AA0" w:rsidRPr="005B21F9">
        <w:rPr>
          <w:rFonts w:ascii="Arial" w:hAnsi="Arial" w:cs="Arial"/>
          <w:sz w:val="22"/>
          <w:szCs w:val="22"/>
        </w:rPr>
        <w:t xml:space="preserve">.  When postponing fixtures please refer to point 7.1 to agree a new date for the fixture. </w:t>
      </w:r>
    </w:p>
    <w:p w14:paraId="4458B0A8" w14:textId="77777777" w:rsidR="00C70544" w:rsidRPr="005B21F9" w:rsidRDefault="00C70544" w:rsidP="00FC399C">
      <w:pPr>
        <w:autoSpaceDE w:val="0"/>
        <w:autoSpaceDN w:val="0"/>
        <w:adjustRightInd w:val="0"/>
        <w:ind w:left="720"/>
        <w:jc w:val="both"/>
        <w:rPr>
          <w:rFonts w:ascii="Arial" w:hAnsi="Arial" w:cs="Arial"/>
          <w:sz w:val="22"/>
          <w:szCs w:val="22"/>
        </w:rPr>
      </w:pPr>
    </w:p>
    <w:p w14:paraId="197E0928" w14:textId="3459D947" w:rsidR="00C81370" w:rsidRPr="005B21F9" w:rsidRDefault="002957C7" w:rsidP="00FC399C">
      <w:pPr>
        <w:autoSpaceDE w:val="0"/>
        <w:autoSpaceDN w:val="0"/>
        <w:adjustRightInd w:val="0"/>
        <w:ind w:left="720" w:hanging="720"/>
        <w:jc w:val="both"/>
        <w:rPr>
          <w:rFonts w:ascii="Arial" w:hAnsi="Arial" w:cs="Arial"/>
          <w:sz w:val="22"/>
          <w:szCs w:val="22"/>
        </w:rPr>
      </w:pPr>
      <w:r w:rsidRPr="005B21F9">
        <w:rPr>
          <w:rFonts w:ascii="Arial" w:hAnsi="Arial" w:cs="Arial"/>
          <w:sz w:val="22"/>
          <w:szCs w:val="22"/>
        </w:rPr>
        <w:t>7</w:t>
      </w:r>
      <w:r w:rsidR="00C70544" w:rsidRPr="005B21F9">
        <w:rPr>
          <w:rFonts w:ascii="Arial" w:hAnsi="Arial" w:cs="Arial"/>
          <w:sz w:val="22"/>
          <w:szCs w:val="22"/>
        </w:rPr>
        <w:t>.</w:t>
      </w:r>
      <w:r w:rsidR="00CF4A16" w:rsidRPr="005B21F9">
        <w:rPr>
          <w:rFonts w:ascii="Arial" w:hAnsi="Arial" w:cs="Arial"/>
          <w:sz w:val="22"/>
          <w:szCs w:val="22"/>
        </w:rPr>
        <w:t>10</w:t>
      </w:r>
      <w:r w:rsidR="00C70544" w:rsidRPr="005B21F9">
        <w:rPr>
          <w:rFonts w:ascii="Arial" w:hAnsi="Arial" w:cs="Arial"/>
          <w:sz w:val="22"/>
          <w:szCs w:val="22"/>
        </w:rPr>
        <w:tab/>
      </w:r>
      <w:r w:rsidR="00C81370" w:rsidRPr="005B21F9">
        <w:rPr>
          <w:rFonts w:ascii="Arial" w:hAnsi="Arial" w:cs="Arial"/>
          <w:sz w:val="22"/>
          <w:szCs w:val="22"/>
        </w:rPr>
        <w:t xml:space="preserve">Any </w:t>
      </w:r>
      <w:r w:rsidR="00AE4EED" w:rsidRPr="005B21F9">
        <w:rPr>
          <w:rFonts w:ascii="Arial" w:hAnsi="Arial" w:cs="Arial"/>
          <w:sz w:val="22"/>
          <w:szCs w:val="22"/>
        </w:rPr>
        <w:t>club</w:t>
      </w:r>
      <w:r w:rsidR="00C81370" w:rsidRPr="005B21F9">
        <w:rPr>
          <w:rFonts w:ascii="Arial" w:hAnsi="Arial" w:cs="Arial"/>
          <w:sz w:val="22"/>
          <w:szCs w:val="22"/>
        </w:rPr>
        <w:t xml:space="preserve"> which fails to notify </w:t>
      </w:r>
      <w:r w:rsidR="007D3D4F" w:rsidRPr="005B21F9">
        <w:rPr>
          <w:rFonts w:ascii="Arial" w:hAnsi="Arial" w:cs="Arial"/>
          <w:sz w:val="22"/>
          <w:szCs w:val="22"/>
        </w:rPr>
        <w:t>their</w:t>
      </w:r>
      <w:r w:rsidR="00C81370" w:rsidRPr="005B21F9">
        <w:rPr>
          <w:rFonts w:ascii="Arial" w:hAnsi="Arial" w:cs="Arial"/>
          <w:sz w:val="22"/>
          <w:szCs w:val="22"/>
        </w:rPr>
        <w:t xml:space="preserve"> opponents of its inability to raise a </w:t>
      </w:r>
      <w:r w:rsidR="00104D89" w:rsidRPr="005B21F9">
        <w:rPr>
          <w:rFonts w:ascii="Arial" w:hAnsi="Arial" w:cs="Arial"/>
          <w:sz w:val="22"/>
          <w:szCs w:val="22"/>
        </w:rPr>
        <w:t xml:space="preserve">team </w:t>
      </w:r>
      <w:r w:rsidR="00800B4F" w:rsidRPr="005B21F9">
        <w:rPr>
          <w:rFonts w:ascii="Arial" w:hAnsi="Arial" w:cs="Arial"/>
          <w:sz w:val="22"/>
          <w:szCs w:val="22"/>
        </w:rPr>
        <w:t xml:space="preserve">2 hours </w:t>
      </w:r>
      <w:r w:rsidR="00C81370" w:rsidRPr="005B21F9">
        <w:rPr>
          <w:rFonts w:ascii="Arial" w:hAnsi="Arial" w:cs="Arial"/>
          <w:sz w:val="22"/>
          <w:szCs w:val="22"/>
        </w:rPr>
        <w:t>before the</w:t>
      </w:r>
      <w:r w:rsidR="00C70544" w:rsidRPr="005B21F9">
        <w:rPr>
          <w:rFonts w:ascii="Arial" w:hAnsi="Arial" w:cs="Arial"/>
          <w:sz w:val="22"/>
          <w:szCs w:val="22"/>
        </w:rPr>
        <w:t xml:space="preserve"> </w:t>
      </w:r>
      <w:r w:rsidR="00C81370" w:rsidRPr="005B21F9">
        <w:rPr>
          <w:rFonts w:ascii="Arial" w:hAnsi="Arial" w:cs="Arial"/>
          <w:sz w:val="22"/>
          <w:szCs w:val="22"/>
        </w:rPr>
        <w:t xml:space="preserve">scheduled kick-off, shall also be liable to pay any expenses, up to a maximum of </w:t>
      </w:r>
      <w:r w:rsidR="00C81370" w:rsidRPr="005B21F9">
        <w:rPr>
          <w:rFonts w:ascii="Arial" w:hAnsi="Arial" w:cs="Arial"/>
          <w:b/>
          <w:sz w:val="22"/>
          <w:szCs w:val="22"/>
        </w:rPr>
        <w:t>£40,</w:t>
      </w:r>
      <w:r w:rsidR="00C81370" w:rsidRPr="005B21F9">
        <w:rPr>
          <w:rFonts w:ascii="Arial" w:hAnsi="Arial" w:cs="Arial"/>
          <w:sz w:val="22"/>
          <w:szCs w:val="22"/>
        </w:rPr>
        <w:t xml:space="preserve"> which their</w:t>
      </w:r>
      <w:r w:rsidR="00C70544" w:rsidRPr="005B21F9">
        <w:rPr>
          <w:rFonts w:ascii="Arial" w:hAnsi="Arial" w:cs="Arial"/>
          <w:sz w:val="22"/>
          <w:szCs w:val="22"/>
        </w:rPr>
        <w:t xml:space="preserve"> </w:t>
      </w:r>
      <w:r w:rsidR="00C81370" w:rsidRPr="005B21F9">
        <w:rPr>
          <w:rFonts w:ascii="Arial" w:hAnsi="Arial" w:cs="Arial"/>
          <w:sz w:val="22"/>
          <w:szCs w:val="22"/>
        </w:rPr>
        <w:t xml:space="preserve">opponents may incur, including kit washing, or medical costs </w:t>
      </w:r>
      <w:r w:rsidR="007D3D4F" w:rsidRPr="005B21F9">
        <w:rPr>
          <w:rFonts w:ascii="Arial" w:hAnsi="Arial" w:cs="Arial"/>
          <w:sz w:val="22"/>
          <w:szCs w:val="22"/>
        </w:rPr>
        <w:t>such as strapping.</w:t>
      </w:r>
    </w:p>
    <w:p w14:paraId="676B6A14" w14:textId="77777777" w:rsidR="00321ECC" w:rsidRPr="005B21F9" w:rsidRDefault="00321ECC" w:rsidP="00FC399C">
      <w:pPr>
        <w:autoSpaceDE w:val="0"/>
        <w:autoSpaceDN w:val="0"/>
        <w:adjustRightInd w:val="0"/>
        <w:jc w:val="both"/>
        <w:rPr>
          <w:rFonts w:ascii="Arial" w:hAnsi="Arial" w:cs="Arial"/>
          <w:sz w:val="22"/>
          <w:szCs w:val="22"/>
        </w:rPr>
      </w:pPr>
    </w:p>
    <w:p w14:paraId="7F7BF248" w14:textId="427AEC57" w:rsidR="00C81370" w:rsidRPr="005B21F9" w:rsidRDefault="00170F6B" w:rsidP="00321ECC">
      <w:pPr>
        <w:autoSpaceDE w:val="0"/>
        <w:autoSpaceDN w:val="0"/>
        <w:adjustRightInd w:val="0"/>
        <w:ind w:left="709" w:hanging="709"/>
        <w:jc w:val="both"/>
        <w:rPr>
          <w:rFonts w:ascii="Arial" w:hAnsi="Arial" w:cs="Arial"/>
          <w:sz w:val="22"/>
          <w:szCs w:val="22"/>
        </w:rPr>
      </w:pPr>
      <w:r w:rsidRPr="005B21F9">
        <w:rPr>
          <w:rFonts w:ascii="Arial" w:hAnsi="Arial" w:cs="Arial"/>
          <w:sz w:val="22"/>
          <w:szCs w:val="22"/>
        </w:rPr>
        <w:t xml:space="preserve">7.11 </w:t>
      </w:r>
      <w:r w:rsidR="00321ECC" w:rsidRPr="005B21F9">
        <w:rPr>
          <w:rFonts w:ascii="Arial" w:hAnsi="Arial" w:cs="Arial"/>
          <w:sz w:val="22"/>
          <w:szCs w:val="22"/>
        </w:rPr>
        <w:t xml:space="preserve">    </w:t>
      </w:r>
      <w:r w:rsidR="00C81370" w:rsidRPr="005B21F9">
        <w:rPr>
          <w:rFonts w:ascii="Arial" w:hAnsi="Arial" w:cs="Arial"/>
          <w:sz w:val="22"/>
          <w:szCs w:val="22"/>
        </w:rPr>
        <w:t xml:space="preserve">In the case of a home </w:t>
      </w:r>
      <w:r w:rsidR="00AE4EED" w:rsidRPr="005B21F9">
        <w:rPr>
          <w:rFonts w:ascii="Arial" w:hAnsi="Arial" w:cs="Arial"/>
          <w:sz w:val="22"/>
          <w:szCs w:val="22"/>
        </w:rPr>
        <w:t>club</w:t>
      </w:r>
      <w:r w:rsidR="00C81370" w:rsidRPr="005B21F9">
        <w:rPr>
          <w:rFonts w:ascii="Arial" w:hAnsi="Arial" w:cs="Arial"/>
          <w:sz w:val="22"/>
          <w:szCs w:val="22"/>
        </w:rPr>
        <w:t xml:space="preserve"> failing to fulfil a fixture, a visiting </w:t>
      </w:r>
      <w:r w:rsidR="00AE4EED" w:rsidRPr="005B21F9">
        <w:rPr>
          <w:rFonts w:ascii="Arial" w:hAnsi="Arial" w:cs="Arial"/>
          <w:sz w:val="22"/>
          <w:szCs w:val="22"/>
        </w:rPr>
        <w:t>club</w:t>
      </w:r>
      <w:r w:rsidR="00C81370" w:rsidRPr="005B21F9">
        <w:rPr>
          <w:rFonts w:ascii="Arial" w:hAnsi="Arial" w:cs="Arial"/>
          <w:sz w:val="22"/>
          <w:szCs w:val="22"/>
        </w:rPr>
        <w:t xml:space="preserve"> that has travelled, may claim up</w:t>
      </w:r>
      <w:r w:rsidR="00C70544" w:rsidRPr="005B21F9">
        <w:rPr>
          <w:rFonts w:ascii="Arial" w:hAnsi="Arial" w:cs="Arial"/>
          <w:sz w:val="22"/>
          <w:szCs w:val="22"/>
        </w:rPr>
        <w:t xml:space="preserve"> </w:t>
      </w:r>
      <w:r w:rsidR="00C81370" w:rsidRPr="005B21F9">
        <w:rPr>
          <w:rFonts w:ascii="Arial" w:hAnsi="Arial" w:cs="Arial"/>
          <w:sz w:val="22"/>
          <w:szCs w:val="22"/>
        </w:rPr>
        <w:t xml:space="preserve">to a maximum of </w:t>
      </w:r>
      <w:r w:rsidR="00C81370" w:rsidRPr="005B21F9">
        <w:rPr>
          <w:rFonts w:ascii="Arial" w:hAnsi="Arial" w:cs="Arial"/>
          <w:b/>
          <w:sz w:val="22"/>
          <w:szCs w:val="22"/>
        </w:rPr>
        <w:t>£50</w:t>
      </w:r>
      <w:r w:rsidR="00C81370" w:rsidRPr="005B21F9">
        <w:rPr>
          <w:rFonts w:ascii="Arial" w:hAnsi="Arial" w:cs="Arial"/>
          <w:sz w:val="22"/>
          <w:szCs w:val="22"/>
        </w:rPr>
        <w:t xml:space="preserve"> towards transport costs.</w:t>
      </w:r>
    </w:p>
    <w:p w14:paraId="510AB76E" w14:textId="77777777" w:rsidR="00C70544" w:rsidRPr="005B21F9" w:rsidRDefault="00C70544" w:rsidP="00FC399C">
      <w:pPr>
        <w:autoSpaceDE w:val="0"/>
        <w:autoSpaceDN w:val="0"/>
        <w:adjustRightInd w:val="0"/>
        <w:jc w:val="both"/>
        <w:rPr>
          <w:rFonts w:ascii="Arial" w:hAnsi="Arial" w:cs="Arial"/>
          <w:sz w:val="22"/>
          <w:szCs w:val="22"/>
        </w:rPr>
      </w:pPr>
    </w:p>
    <w:p w14:paraId="475779B6" w14:textId="4658F174" w:rsidR="007D3D4F" w:rsidRPr="005B21F9" w:rsidRDefault="002957C7" w:rsidP="00FC399C">
      <w:pPr>
        <w:autoSpaceDE w:val="0"/>
        <w:autoSpaceDN w:val="0"/>
        <w:adjustRightInd w:val="0"/>
        <w:ind w:left="720" w:hanging="720"/>
        <w:jc w:val="both"/>
        <w:rPr>
          <w:rFonts w:ascii="Arial" w:hAnsi="Arial" w:cs="Arial"/>
          <w:sz w:val="22"/>
          <w:szCs w:val="22"/>
        </w:rPr>
      </w:pPr>
      <w:r w:rsidRPr="005B21F9">
        <w:rPr>
          <w:rFonts w:ascii="Arial" w:hAnsi="Arial" w:cs="Arial"/>
          <w:sz w:val="22"/>
          <w:szCs w:val="22"/>
        </w:rPr>
        <w:t>7</w:t>
      </w:r>
      <w:r w:rsidR="00C81370" w:rsidRPr="005B21F9">
        <w:rPr>
          <w:rFonts w:ascii="Arial" w:hAnsi="Arial" w:cs="Arial"/>
          <w:sz w:val="22"/>
          <w:szCs w:val="22"/>
        </w:rPr>
        <w:t>.1</w:t>
      </w:r>
      <w:r w:rsidR="00321ECC" w:rsidRPr="005B21F9">
        <w:rPr>
          <w:rFonts w:ascii="Arial" w:hAnsi="Arial" w:cs="Arial"/>
          <w:sz w:val="22"/>
          <w:szCs w:val="22"/>
        </w:rPr>
        <w:t>2</w:t>
      </w:r>
      <w:r w:rsidR="00C81370" w:rsidRPr="005B21F9">
        <w:rPr>
          <w:rFonts w:ascii="Arial" w:hAnsi="Arial" w:cs="Arial"/>
          <w:sz w:val="22"/>
          <w:szCs w:val="22"/>
        </w:rPr>
        <w:t xml:space="preserve"> </w:t>
      </w:r>
      <w:r w:rsidR="00C70544" w:rsidRPr="005B21F9">
        <w:rPr>
          <w:rFonts w:ascii="Arial" w:hAnsi="Arial" w:cs="Arial"/>
          <w:sz w:val="22"/>
          <w:szCs w:val="22"/>
        </w:rPr>
        <w:tab/>
      </w:r>
      <w:r w:rsidR="00C81370" w:rsidRPr="005B21F9">
        <w:rPr>
          <w:rFonts w:ascii="Arial" w:hAnsi="Arial" w:cs="Arial"/>
          <w:sz w:val="22"/>
          <w:szCs w:val="22"/>
        </w:rPr>
        <w:t xml:space="preserve">Any club with </w:t>
      </w:r>
      <w:r w:rsidRPr="005B21F9">
        <w:rPr>
          <w:rFonts w:ascii="Arial" w:hAnsi="Arial" w:cs="Arial"/>
          <w:sz w:val="22"/>
          <w:szCs w:val="22"/>
        </w:rPr>
        <w:t xml:space="preserve">more than one team at home, in any competition, </w:t>
      </w:r>
      <w:r w:rsidR="00035389" w:rsidRPr="005B21F9">
        <w:rPr>
          <w:rFonts w:ascii="Arial" w:hAnsi="Arial" w:cs="Arial"/>
          <w:sz w:val="22"/>
          <w:szCs w:val="22"/>
        </w:rPr>
        <w:t xml:space="preserve">all kick off timings must be confirmed with the opposition and the Match Officials by the preceding Thursday </w:t>
      </w:r>
    </w:p>
    <w:p w14:paraId="01E50FF1" w14:textId="77777777" w:rsidR="00974AD4" w:rsidRPr="005B21F9" w:rsidRDefault="002957C7" w:rsidP="00FC399C">
      <w:pPr>
        <w:pStyle w:val="Body2"/>
        <w:spacing w:before="240" w:after="240" w:line="240" w:lineRule="auto"/>
        <w:ind w:left="0"/>
        <w:rPr>
          <w:rFonts w:ascii="Arial" w:hAnsi="Arial" w:cs="Arial"/>
          <w:b/>
          <w:sz w:val="22"/>
          <w:szCs w:val="22"/>
        </w:rPr>
      </w:pPr>
      <w:r w:rsidRPr="005B21F9">
        <w:rPr>
          <w:rFonts w:ascii="Arial" w:hAnsi="Arial" w:cs="Arial"/>
          <w:b/>
          <w:sz w:val="22"/>
          <w:szCs w:val="22"/>
        </w:rPr>
        <w:t>8</w:t>
      </w:r>
      <w:r w:rsidR="00D34578" w:rsidRPr="005B21F9">
        <w:rPr>
          <w:rFonts w:ascii="Arial" w:hAnsi="Arial" w:cs="Arial"/>
          <w:b/>
          <w:sz w:val="22"/>
          <w:szCs w:val="22"/>
        </w:rPr>
        <w:tab/>
        <w:t>MATCH DAY OPERATIONS</w:t>
      </w:r>
    </w:p>
    <w:p w14:paraId="4BA13557" w14:textId="0707D136" w:rsidR="00974AD4" w:rsidRPr="005B21F9" w:rsidRDefault="002957C7" w:rsidP="00FC399C">
      <w:pPr>
        <w:ind w:left="720" w:hanging="720"/>
        <w:jc w:val="both"/>
        <w:rPr>
          <w:rFonts w:ascii="Arial" w:hAnsi="Arial" w:cs="Arial"/>
          <w:sz w:val="22"/>
          <w:szCs w:val="22"/>
        </w:rPr>
      </w:pPr>
      <w:r w:rsidRPr="005B21F9">
        <w:rPr>
          <w:rFonts w:ascii="Arial" w:hAnsi="Arial" w:cs="Arial"/>
          <w:sz w:val="22"/>
          <w:szCs w:val="22"/>
        </w:rPr>
        <w:t>8</w:t>
      </w:r>
      <w:r w:rsidR="009723B4" w:rsidRPr="005B21F9">
        <w:rPr>
          <w:rFonts w:ascii="Arial" w:hAnsi="Arial" w:cs="Arial"/>
          <w:sz w:val="22"/>
          <w:szCs w:val="22"/>
        </w:rPr>
        <w:t>.</w:t>
      </w:r>
      <w:r w:rsidRPr="005B21F9">
        <w:rPr>
          <w:rFonts w:ascii="Arial" w:hAnsi="Arial" w:cs="Arial"/>
          <w:sz w:val="22"/>
          <w:szCs w:val="22"/>
        </w:rPr>
        <w:t>1</w:t>
      </w:r>
      <w:r w:rsidR="00D34578" w:rsidRPr="005B21F9">
        <w:rPr>
          <w:rFonts w:cs="Arial"/>
        </w:rPr>
        <w:tab/>
      </w:r>
      <w:r w:rsidR="00974AD4" w:rsidRPr="005B21F9">
        <w:rPr>
          <w:rFonts w:ascii="Arial" w:hAnsi="Arial" w:cs="Arial"/>
          <w:sz w:val="22"/>
          <w:szCs w:val="22"/>
        </w:rPr>
        <w:t xml:space="preserve">All games shall be organised and staged on </w:t>
      </w:r>
      <w:r w:rsidR="00974AD4" w:rsidRPr="005B21F9">
        <w:rPr>
          <w:rFonts w:ascii="Arial" w:hAnsi="Arial" w:cs="Arial"/>
          <w:b/>
          <w:sz w:val="22"/>
          <w:szCs w:val="22"/>
        </w:rPr>
        <w:t>Saturday</w:t>
      </w:r>
      <w:r w:rsidR="000F2817" w:rsidRPr="005B21F9">
        <w:rPr>
          <w:rFonts w:ascii="Arial" w:hAnsi="Arial" w:cs="Arial"/>
          <w:b/>
          <w:sz w:val="22"/>
          <w:szCs w:val="22"/>
        </w:rPr>
        <w:t xml:space="preserve"> or Sunday</w:t>
      </w:r>
      <w:r w:rsidR="00974AD4" w:rsidRPr="005B21F9">
        <w:rPr>
          <w:rFonts w:ascii="Arial" w:hAnsi="Arial" w:cs="Arial"/>
          <w:sz w:val="22"/>
          <w:szCs w:val="22"/>
        </w:rPr>
        <w:t xml:space="preserve"> </w:t>
      </w:r>
      <w:r w:rsidR="00800B4F" w:rsidRPr="005B21F9">
        <w:rPr>
          <w:rFonts w:ascii="Arial" w:hAnsi="Arial" w:cs="Arial"/>
          <w:sz w:val="22"/>
          <w:szCs w:val="22"/>
        </w:rPr>
        <w:t>mornings</w:t>
      </w:r>
      <w:r w:rsidR="00974AD4" w:rsidRPr="005B21F9">
        <w:rPr>
          <w:rFonts w:ascii="Arial" w:hAnsi="Arial" w:cs="Arial"/>
          <w:sz w:val="22"/>
          <w:szCs w:val="22"/>
        </w:rPr>
        <w:t xml:space="preserve"> with a kick</w:t>
      </w:r>
      <w:r w:rsidR="00A40D60" w:rsidRPr="005B21F9">
        <w:rPr>
          <w:rFonts w:ascii="Arial" w:hAnsi="Arial" w:cs="Arial"/>
          <w:sz w:val="22"/>
          <w:szCs w:val="22"/>
        </w:rPr>
        <w:t>-o</w:t>
      </w:r>
      <w:r w:rsidR="00974AD4" w:rsidRPr="005B21F9">
        <w:rPr>
          <w:rFonts w:ascii="Arial" w:hAnsi="Arial" w:cs="Arial"/>
          <w:sz w:val="22"/>
          <w:szCs w:val="22"/>
        </w:rPr>
        <w:t xml:space="preserve">ff time scheduled </w:t>
      </w:r>
      <w:r w:rsidR="00800B4F" w:rsidRPr="005B21F9">
        <w:rPr>
          <w:rFonts w:ascii="Arial" w:hAnsi="Arial" w:cs="Arial"/>
          <w:sz w:val="22"/>
          <w:szCs w:val="22"/>
        </w:rPr>
        <w:t>no earlier than</w:t>
      </w:r>
      <w:r w:rsidR="00974AD4" w:rsidRPr="005B21F9">
        <w:rPr>
          <w:rFonts w:ascii="Arial" w:hAnsi="Arial" w:cs="Arial"/>
          <w:sz w:val="22"/>
          <w:szCs w:val="22"/>
        </w:rPr>
        <w:t xml:space="preserve"> </w:t>
      </w:r>
      <w:r w:rsidR="00A779FD" w:rsidRPr="005B21F9">
        <w:rPr>
          <w:rFonts w:ascii="Arial" w:hAnsi="Arial" w:cs="Arial"/>
          <w:b/>
          <w:sz w:val="22"/>
          <w:szCs w:val="22"/>
        </w:rPr>
        <w:t>1</w:t>
      </w:r>
      <w:r w:rsidR="00487974" w:rsidRPr="005B21F9">
        <w:rPr>
          <w:rFonts w:ascii="Arial" w:hAnsi="Arial" w:cs="Arial"/>
          <w:b/>
          <w:sz w:val="22"/>
          <w:szCs w:val="22"/>
        </w:rPr>
        <w:t>0.</w:t>
      </w:r>
      <w:r w:rsidR="00800B4F" w:rsidRPr="005B21F9">
        <w:rPr>
          <w:rFonts w:ascii="Arial" w:hAnsi="Arial" w:cs="Arial"/>
          <w:b/>
          <w:sz w:val="22"/>
          <w:szCs w:val="22"/>
        </w:rPr>
        <w:t>0</w:t>
      </w:r>
      <w:r w:rsidR="00487974" w:rsidRPr="005B21F9">
        <w:rPr>
          <w:rFonts w:ascii="Arial" w:hAnsi="Arial" w:cs="Arial"/>
          <w:b/>
          <w:sz w:val="22"/>
          <w:szCs w:val="22"/>
        </w:rPr>
        <w:t>0</w:t>
      </w:r>
      <w:r w:rsidR="00A779FD" w:rsidRPr="005B21F9">
        <w:rPr>
          <w:rFonts w:ascii="Arial" w:hAnsi="Arial" w:cs="Arial"/>
          <w:b/>
          <w:sz w:val="22"/>
          <w:szCs w:val="22"/>
        </w:rPr>
        <w:t>a.m.</w:t>
      </w:r>
      <w:r w:rsidR="00D8338C" w:rsidRPr="005B21F9">
        <w:rPr>
          <w:rFonts w:ascii="Arial" w:hAnsi="Arial" w:cs="Arial"/>
          <w:b/>
          <w:sz w:val="22"/>
          <w:szCs w:val="22"/>
        </w:rPr>
        <w:t xml:space="preserve"> </w:t>
      </w:r>
      <w:r w:rsidR="00D8338C" w:rsidRPr="005B21F9">
        <w:rPr>
          <w:rFonts w:ascii="Arial" w:hAnsi="Arial" w:cs="Arial"/>
          <w:sz w:val="22"/>
          <w:szCs w:val="22"/>
        </w:rPr>
        <w:t xml:space="preserve">If fixtures need to be played mid-week then </w:t>
      </w:r>
      <w:r w:rsidR="00800B4F" w:rsidRPr="005B21F9">
        <w:rPr>
          <w:rFonts w:ascii="Arial" w:hAnsi="Arial" w:cs="Arial"/>
          <w:b/>
          <w:sz w:val="22"/>
          <w:szCs w:val="22"/>
        </w:rPr>
        <w:t>Jordan Robinson</w:t>
      </w:r>
      <w:r w:rsidR="00D8338C" w:rsidRPr="005B21F9">
        <w:rPr>
          <w:rFonts w:ascii="Arial" w:hAnsi="Arial" w:cs="Arial"/>
          <w:sz w:val="22"/>
          <w:szCs w:val="22"/>
        </w:rPr>
        <w:t xml:space="preserve"> must be notified at least </w:t>
      </w:r>
      <w:r w:rsidR="007D3D4F" w:rsidRPr="005B21F9">
        <w:rPr>
          <w:rFonts w:ascii="Arial" w:hAnsi="Arial" w:cs="Arial"/>
          <w:sz w:val="22"/>
          <w:szCs w:val="22"/>
        </w:rPr>
        <w:t>one</w:t>
      </w:r>
      <w:r w:rsidR="00D8338C" w:rsidRPr="005B21F9">
        <w:rPr>
          <w:rFonts w:ascii="Arial" w:hAnsi="Arial" w:cs="Arial"/>
          <w:sz w:val="22"/>
          <w:szCs w:val="22"/>
        </w:rPr>
        <w:t xml:space="preserve"> week prior to the scheduled fixture. </w:t>
      </w:r>
    </w:p>
    <w:p w14:paraId="02882B92" w14:textId="77777777" w:rsidR="00974AD4" w:rsidRPr="005B21F9" w:rsidRDefault="00974AD4" w:rsidP="00FC399C">
      <w:pPr>
        <w:jc w:val="both"/>
        <w:rPr>
          <w:rFonts w:cs="Arial"/>
        </w:rPr>
      </w:pPr>
    </w:p>
    <w:p w14:paraId="3CFC25CE" w14:textId="6957B07E" w:rsidR="00974AD4" w:rsidRDefault="002957C7" w:rsidP="00FC399C">
      <w:pPr>
        <w:ind w:left="720" w:hanging="720"/>
        <w:jc w:val="both"/>
        <w:rPr>
          <w:rFonts w:ascii="Arial" w:hAnsi="Arial" w:cs="Arial"/>
          <w:sz w:val="22"/>
          <w:szCs w:val="22"/>
        </w:rPr>
      </w:pPr>
      <w:r w:rsidRPr="005B21F9">
        <w:rPr>
          <w:rFonts w:ascii="Arial" w:hAnsi="Arial" w:cs="Arial"/>
          <w:sz w:val="22"/>
          <w:szCs w:val="22"/>
        </w:rPr>
        <w:t>8.2</w:t>
      </w:r>
      <w:r w:rsidR="009723B4" w:rsidRPr="005B21F9">
        <w:rPr>
          <w:rFonts w:ascii="Arial" w:hAnsi="Arial" w:cs="Arial"/>
          <w:sz w:val="22"/>
          <w:szCs w:val="22"/>
        </w:rPr>
        <w:tab/>
      </w:r>
      <w:r w:rsidR="00974AD4" w:rsidRPr="005B21F9">
        <w:rPr>
          <w:rFonts w:ascii="Arial" w:hAnsi="Arial" w:cs="Arial"/>
          <w:sz w:val="22"/>
          <w:szCs w:val="22"/>
        </w:rPr>
        <w:t xml:space="preserve">To maintain the </w:t>
      </w:r>
      <w:r w:rsidR="0099247D" w:rsidRPr="005B21F9">
        <w:rPr>
          <w:rFonts w:ascii="Arial" w:hAnsi="Arial" w:cs="Arial"/>
          <w:sz w:val="22"/>
          <w:szCs w:val="22"/>
        </w:rPr>
        <w:t xml:space="preserve">continuity of the </w:t>
      </w:r>
      <w:r w:rsidR="00974AD4" w:rsidRPr="005B21F9">
        <w:rPr>
          <w:rFonts w:ascii="Arial" w:hAnsi="Arial" w:cs="Arial"/>
          <w:sz w:val="22"/>
          <w:szCs w:val="22"/>
        </w:rPr>
        <w:t xml:space="preserve">playing programme </w:t>
      </w:r>
      <w:del w:id="30" w:author="Alan Smith" w:date="2023-02-08T13:09:00Z">
        <w:r w:rsidR="00800B4F" w:rsidRPr="005B21F9" w:rsidDel="0028485C">
          <w:rPr>
            <w:rFonts w:ascii="Arial" w:hAnsi="Arial" w:cs="Arial"/>
            <w:b/>
            <w:sz w:val="22"/>
            <w:szCs w:val="22"/>
          </w:rPr>
          <w:delText>Jordan Robinson</w:delText>
        </w:r>
      </w:del>
      <w:ins w:id="31" w:author="Alan Smith" w:date="2023-02-08T13:09:00Z">
        <w:r w:rsidR="0028485C" w:rsidRPr="005B21F9">
          <w:rPr>
            <w:rFonts w:ascii="Arial" w:hAnsi="Arial" w:cs="Arial"/>
            <w:b/>
            <w:sz w:val="22"/>
            <w:szCs w:val="22"/>
          </w:rPr>
          <w:t>Alan Smith</w:t>
        </w:r>
      </w:ins>
      <w:r w:rsidR="00974AD4" w:rsidRPr="005B21F9">
        <w:rPr>
          <w:rFonts w:ascii="Arial" w:hAnsi="Arial" w:cs="Arial"/>
          <w:sz w:val="22"/>
          <w:szCs w:val="22"/>
        </w:rPr>
        <w:t xml:space="preserve"> shall be empowered, if necessary, to bring forward to an </w:t>
      </w:r>
      <w:proofErr w:type="gramStart"/>
      <w:r w:rsidR="00974AD4" w:rsidRPr="005B21F9">
        <w:rPr>
          <w:rFonts w:ascii="Arial" w:hAnsi="Arial" w:cs="Arial"/>
          <w:sz w:val="22"/>
          <w:szCs w:val="22"/>
        </w:rPr>
        <w:t>earlier date fixtures</w:t>
      </w:r>
      <w:proofErr w:type="gramEnd"/>
      <w:r w:rsidR="00974AD4" w:rsidRPr="005B21F9">
        <w:rPr>
          <w:rFonts w:ascii="Arial" w:hAnsi="Arial" w:cs="Arial"/>
          <w:sz w:val="22"/>
          <w:szCs w:val="22"/>
        </w:rPr>
        <w:t xml:space="preserve"> scheduled for later in the season.</w:t>
      </w:r>
    </w:p>
    <w:p w14:paraId="3043184C" w14:textId="784D4531" w:rsidR="007F3B60" w:rsidRDefault="007F3B60" w:rsidP="00FC399C">
      <w:pPr>
        <w:ind w:left="720" w:hanging="720"/>
        <w:jc w:val="both"/>
        <w:rPr>
          <w:rFonts w:ascii="Arial" w:hAnsi="Arial" w:cs="Arial"/>
          <w:sz w:val="22"/>
          <w:szCs w:val="22"/>
        </w:rPr>
      </w:pPr>
    </w:p>
    <w:p w14:paraId="4764725E" w14:textId="77777777" w:rsidR="006228BD" w:rsidRDefault="006228BD" w:rsidP="00FC399C">
      <w:pPr>
        <w:ind w:left="720" w:hanging="720"/>
        <w:jc w:val="both"/>
        <w:rPr>
          <w:rFonts w:ascii="Arial" w:hAnsi="Arial" w:cs="Arial"/>
          <w:sz w:val="22"/>
          <w:szCs w:val="22"/>
        </w:rPr>
      </w:pPr>
    </w:p>
    <w:p w14:paraId="1907D887" w14:textId="7167C049" w:rsidR="00B9079E" w:rsidRDefault="00B9079E" w:rsidP="007F3B60">
      <w:pPr>
        <w:jc w:val="both"/>
        <w:rPr>
          <w:rFonts w:ascii="Arial" w:hAnsi="Arial" w:cs="Arial"/>
          <w:b/>
          <w:sz w:val="22"/>
          <w:szCs w:val="22"/>
        </w:rPr>
      </w:pPr>
      <w:r>
        <w:rPr>
          <w:rFonts w:ascii="Arial" w:hAnsi="Arial" w:cs="Arial"/>
          <w:sz w:val="22"/>
          <w:szCs w:val="22"/>
        </w:rPr>
        <w:t>8.</w:t>
      </w:r>
      <w:r w:rsidR="00645D45">
        <w:rPr>
          <w:rFonts w:ascii="Arial" w:hAnsi="Arial" w:cs="Arial"/>
          <w:sz w:val="22"/>
          <w:szCs w:val="22"/>
        </w:rPr>
        <w:t>3</w:t>
      </w:r>
      <w:r>
        <w:rPr>
          <w:rFonts w:ascii="Arial" w:hAnsi="Arial" w:cs="Arial"/>
          <w:sz w:val="22"/>
          <w:szCs w:val="22"/>
        </w:rPr>
        <w:tab/>
      </w:r>
      <w:r>
        <w:rPr>
          <w:rFonts w:ascii="Arial" w:hAnsi="Arial" w:cs="Arial"/>
          <w:b/>
          <w:sz w:val="22"/>
          <w:szCs w:val="22"/>
        </w:rPr>
        <w:t xml:space="preserve">Contacting Opponents </w:t>
      </w:r>
      <w:r w:rsidR="00513E95">
        <w:rPr>
          <w:rFonts w:ascii="Arial" w:hAnsi="Arial" w:cs="Arial"/>
          <w:b/>
          <w:sz w:val="22"/>
          <w:szCs w:val="22"/>
        </w:rPr>
        <w:t>and Kit Obligations</w:t>
      </w:r>
    </w:p>
    <w:p w14:paraId="5D0A805E" w14:textId="77777777" w:rsidR="00B9079E" w:rsidRDefault="00B9079E" w:rsidP="007F3B60">
      <w:pPr>
        <w:jc w:val="both"/>
        <w:rPr>
          <w:rFonts w:ascii="Arial" w:hAnsi="Arial" w:cs="Arial"/>
          <w:b/>
          <w:sz w:val="22"/>
          <w:szCs w:val="22"/>
        </w:rPr>
      </w:pPr>
    </w:p>
    <w:p w14:paraId="76EB815E" w14:textId="77777777" w:rsidR="00B9079E" w:rsidRDefault="00B9079E" w:rsidP="00B9079E">
      <w:pPr>
        <w:ind w:left="720"/>
        <w:jc w:val="both"/>
        <w:rPr>
          <w:rFonts w:ascii="Arial" w:hAnsi="Arial" w:cs="Arial"/>
          <w:sz w:val="22"/>
          <w:szCs w:val="22"/>
        </w:rPr>
      </w:pPr>
      <w:r w:rsidRPr="00B9079E">
        <w:rPr>
          <w:rFonts w:ascii="Arial" w:hAnsi="Arial" w:cs="Arial"/>
          <w:sz w:val="22"/>
          <w:szCs w:val="22"/>
        </w:rPr>
        <w:t xml:space="preserve">In accordance with the </w:t>
      </w:r>
      <w:r>
        <w:rPr>
          <w:rFonts w:ascii="Arial" w:hAnsi="Arial" w:cs="Arial"/>
          <w:sz w:val="22"/>
          <w:szCs w:val="22"/>
        </w:rPr>
        <w:t xml:space="preserve">Operational </w:t>
      </w:r>
      <w:proofErr w:type="gramStart"/>
      <w:r>
        <w:rPr>
          <w:rFonts w:ascii="Arial" w:hAnsi="Arial" w:cs="Arial"/>
          <w:sz w:val="22"/>
          <w:szCs w:val="22"/>
        </w:rPr>
        <w:t>Rules</w:t>
      </w:r>
      <w:proofErr w:type="gramEnd"/>
      <w:r>
        <w:rPr>
          <w:rFonts w:ascii="Arial" w:hAnsi="Arial" w:cs="Arial"/>
          <w:sz w:val="22"/>
          <w:szCs w:val="22"/>
        </w:rPr>
        <w:t xml:space="preserve"> it is the responsibility of the home Club, during the week preceding a game, to contact both its opponents and the relevant Match Officials regarding team colours and ground directions. </w:t>
      </w:r>
    </w:p>
    <w:p w14:paraId="43CEF094" w14:textId="77777777" w:rsidR="00B9079E" w:rsidRDefault="00B9079E" w:rsidP="00B9079E">
      <w:pPr>
        <w:jc w:val="both"/>
        <w:rPr>
          <w:rFonts w:ascii="Arial" w:hAnsi="Arial" w:cs="Arial"/>
          <w:sz w:val="22"/>
          <w:szCs w:val="22"/>
        </w:rPr>
      </w:pPr>
    </w:p>
    <w:p w14:paraId="74F03A4D" w14:textId="07B4D43D" w:rsidR="00B9079E" w:rsidRDefault="00B9079E" w:rsidP="00B9079E">
      <w:pPr>
        <w:jc w:val="both"/>
        <w:rPr>
          <w:rFonts w:ascii="Arial" w:hAnsi="Arial" w:cs="Arial"/>
          <w:sz w:val="22"/>
          <w:szCs w:val="22"/>
        </w:rPr>
      </w:pPr>
      <w:r>
        <w:rPr>
          <w:rFonts w:ascii="Arial" w:hAnsi="Arial" w:cs="Arial"/>
          <w:sz w:val="22"/>
          <w:szCs w:val="22"/>
        </w:rPr>
        <w:t>8.</w:t>
      </w:r>
      <w:r w:rsidR="00645D45">
        <w:rPr>
          <w:rFonts w:ascii="Arial" w:hAnsi="Arial" w:cs="Arial"/>
          <w:sz w:val="22"/>
          <w:szCs w:val="22"/>
        </w:rPr>
        <w:t>3</w:t>
      </w:r>
      <w:r>
        <w:rPr>
          <w:rFonts w:ascii="Arial" w:hAnsi="Arial" w:cs="Arial"/>
          <w:sz w:val="22"/>
          <w:szCs w:val="22"/>
        </w:rPr>
        <w:t>.1</w:t>
      </w:r>
      <w:r>
        <w:rPr>
          <w:rFonts w:ascii="Arial" w:hAnsi="Arial" w:cs="Arial"/>
          <w:sz w:val="22"/>
          <w:szCs w:val="22"/>
        </w:rPr>
        <w:tab/>
        <w:t xml:space="preserve">In the event there is a clash of colours the </w:t>
      </w:r>
      <w:r w:rsidR="00800B4F">
        <w:rPr>
          <w:rFonts w:ascii="Arial" w:hAnsi="Arial" w:cs="Arial"/>
          <w:b/>
          <w:sz w:val="22"/>
          <w:szCs w:val="22"/>
        </w:rPr>
        <w:t>home</w:t>
      </w:r>
      <w:r>
        <w:rPr>
          <w:rFonts w:ascii="Arial" w:hAnsi="Arial" w:cs="Arial"/>
          <w:sz w:val="22"/>
          <w:szCs w:val="22"/>
        </w:rPr>
        <w:t xml:space="preserve"> team must wear an alternative strip. </w:t>
      </w:r>
    </w:p>
    <w:p w14:paraId="3EF98253" w14:textId="77777777" w:rsidR="00B9079E" w:rsidRDefault="00B9079E" w:rsidP="00B9079E">
      <w:pPr>
        <w:ind w:left="720"/>
        <w:jc w:val="both"/>
        <w:rPr>
          <w:rFonts w:ascii="Arial" w:hAnsi="Arial" w:cs="Arial"/>
          <w:sz w:val="22"/>
          <w:szCs w:val="22"/>
        </w:rPr>
      </w:pPr>
    </w:p>
    <w:p w14:paraId="050988CA" w14:textId="77777777" w:rsidR="007F3B60" w:rsidRPr="00A779FD" w:rsidRDefault="00675344" w:rsidP="007F3B60">
      <w:pPr>
        <w:jc w:val="both"/>
        <w:rPr>
          <w:rFonts w:ascii="Arial" w:hAnsi="Arial" w:cs="Arial"/>
          <w:b/>
          <w:sz w:val="22"/>
          <w:szCs w:val="22"/>
        </w:rPr>
      </w:pPr>
      <w:r w:rsidRPr="00675344">
        <w:rPr>
          <w:rFonts w:ascii="Arial" w:hAnsi="Arial" w:cs="Arial"/>
          <w:sz w:val="22"/>
          <w:szCs w:val="22"/>
        </w:rPr>
        <w:t>8.</w:t>
      </w:r>
      <w:r w:rsidR="00645D45">
        <w:rPr>
          <w:rFonts w:ascii="Arial" w:hAnsi="Arial" w:cs="Arial"/>
          <w:sz w:val="22"/>
          <w:szCs w:val="22"/>
        </w:rPr>
        <w:t>4</w:t>
      </w:r>
      <w:r w:rsidR="007F3B60" w:rsidRPr="00675344">
        <w:rPr>
          <w:rFonts w:ascii="Arial" w:hAnsi="Arial" w:cs="Arial"/>
          <w:sz w:val="22"/>
          <w:szCs w:val="22"/>
        </w:rPr>
        <w:tab/>
      </w:r>
      <w:r w:rsidR="00A43AA0" w:rsidRPr="00A779FD">
        <w:rPr>
          <w:rFonts w:ascii="Arial" w:hAnsi="Arial" w:cs="Arial"/>
          <w:b/>
          <w:sz w:val="22"/>
          <w:szCs w:val="22"/>
        </w:rPr>
        <w:t xml:space="preserve">Team Sizes </w:t>
      </w:r>
      <w:r w:rsidR="007F3B60" w:rsidRPr="00A779FD">
        <w:rPr>
          <w:rFonts w:ascii="Arial" w:hAnsi="Arial" w:cs="Arial"/>
          <w:b/>
          <w:sz w:val="22"/>
          <w:szCs w:val="22"/>
        </w:rPr>
        <w:t>and Loaning of Players</w:t>
      </w:r>
    </w:p>
    <w:p w14:paraId="59D170AB" w14:textId="77777777" w:rsidR="007F3B60" w:rsidRPr="00A779FD" w:rsidRDefault="007F3B60" w:rsidP="007F3B60">
      <w:pPr>
        <w:ind w:left="720" w:hanging="720"/>
        <w:jc w:val="both"/>
        <w:rPr>
          <w:rFonts w:ascii="Arial" w:hAnsi="Arial" w:cs="Arial"/>
          <w:sz w:val="22"/>
          <w:szCs w:val="22"/>
        </w:rPr>
      </w:pPr>
    </w:p>
    <w:p w14:paraId="63E94C89" w14:textId="4F2C797F" w:rsidR="007F3B60" w:rsidRDefault="00675344" w:rsidP="00A474EF">
      <w:pPr>
        <w:ind w:left="720" w:hanging="720"/>
        <w:jc w:val="both"/>
        <w:rPr>
          <w:rFonts w:ascii="Arial" w:hAnsi="Arial" w:cs="Arial"/>
          <w:sz w:val="22"/>
          <w:szCs w:val="22"/>
        </w:rPr>
      </w:pPr>
      <w:r w:rsidRPr="00A779FD">
        <w:rPr>
          <w:rFonts w:ascii="Arial" w:hAnsi="Arial" w:cs="Arial"/>
          <w:sz w:val="22"/>
          <w:szCs w:val="22"/>
        </w:rPr>
        <w:t>8.</w:t>
      </w:r>
      <w:r w:rsidR="00645D45" w:rsidRPr="00A779FD">
        <w:rPr>
          <w:rFonts w:ascii="Arial" w:hAnsi="Arial" w:cs="Arial"/>
          <w:sz w:val="22"/>
          <w:szCs w:val="22"/>
        </w:rPr>
        <w:t>4</w:t>
      </w:r>
      <w:r w:rsidRPr="00A779FD">
        <w:rPr>
          <w:rFonts w:ascii="Arial" w:hAnsi="Arial" w:cs="Arial"/>
          <w:sz w:val="22"/>
          <w:szCs w:val="22"/>
        </w:rPr>
        <w:t>.1</w:t>
      </w:r>
      <w:r w:rsidRPr="00A779FD">
        <w:rPr>
          <w:rFonts w:ascii="Arial" w:hAnsi="Arial" w:cs="Arial"/>
          <w:sz w:val="22"/>
          <w:szCs w:val="22"/>
        </w:rPr>
        <w:tab/>
      </w:r>
      <w:r w:rsidR="007C6F8F">
        <w:rPr>
          <w:rFonts w:ascii="Arial" w:hAnsi="Arial" w:cs="Arial"/>
          <w:sz w:val="22"/>
          <w:szCs w:val="22"/>
        </w:rPr>
        <w:t>T</w:t>
      </w:r>
      <w:r w:rsidR="00C368C2">
        <w:rPr>
          <w:rFonts w:ascii="Arial" w:hAnsi="Arial" w:cs="Arial"/>
          <w:sz w:val="22"/>
          <w:szCs w:val="22"/>
        </w:rPr>
        <w:t xml:space="preserve">here will be no maximum number of players taking part in a fixture. There will be separate limits for </w:t>
      </w:r>
      <w:r w:rsidR="00D64944" w:rsidRPr="00A779FD">
        <w:rPr>
          <w:rFonts w:ascii="Arial" w:hAnsi="Arial" w:cs="Arial"/>
          <w:sz w:val="22"/>
          <w:szCs w:val="22"/>
        </w:rPr>
        <w:t>cup fixtures, play-off games and finals.</w:t>
      </w:r>
    </w:p>
    <w:p w14:paraId="535840FA" w14:textId="7BC19C58" w:rsidR="00A474EF" w:rsidRDefault="00A474EF" w:rsidP="00A474EF">
      <w:pPr>
        <w:ind w:left="720" w:hanging="720"/>
        <w:jc w:val="both"/>
        <w:rPr>
          <w:rFonts w:ascii="Arial" w:hAnsi="Arial" w:cs="Arial"/>
          <w:sz w:val="22"/>
          <w:szCs w:val="22"/>
        </w:rPr>
      </w:pPr>
    </w:p>
    <w:p w14:paraId="082A1AAF" w14:textId="18D8F4D4" w:rsidR="007F3B60" w:rsidRPr="00A779FD" w:rsidRDefault="00A474EF" w:rsidP="007F3B60">
      <w:pPr>
        <w:ind w:left="720" w:hanging="720"/>
        <w:jc w:val="both"/>
        <w:rPr>
          <w:rFonts w:ascii="Arial" w:hAnsi="Arial" w:cs="Arial"/>
          <w:sz w:val="22"/>
          <w:szCs w:val="22"/>
          <w:lang w:val="en-US"/>
        </w:rPr>
      </w:pPr>
      <w:r>
        <w:rPr>
          <w:rFonts w:ascii="Arial" w:hAnsi="Arial" w:cs="Arial"/>
          <w:sz w:val="22"/>
          <w:szCs w:val="22"/>
        </w:rPr>
        <w:t>8.4.2</w:t>
      </w:r>
      <w:r>
        <w:rPr>
          <w:rFonts w:ascii="Arial" w:hAnsi="Arial" w:cs="Arial"/>
          <w:sz w:val="22"/>
          <w:szCs w:val="22"/>
        </w:rPr>
        <w:tab/>
      </w:r>
      <w:r w:rsidR="007F3B60" w:rsidRPr="00A779FD">
        <w:rPr>
          <w:rFonts w:ascii="Arial" w:hAnsi="Arial" w:cs="Arial"/>
          <w:sz w:val="22"/>
          <w:szCs w:val="22"/>
          <w:lang w:val="en-US"/>
        </w:rPr>
        <w:t>Clubs are not compelled to ‘loan’ players. It is their discretion whether they do so or not.</w:t>
      </w:r>
    </w:p>
    <w:p w14:paraId="524E692A" w14:textId="77777777" w:rsidR="007F3B60" w:rsidRPr="00A779FD" w:rsidRDefault="007F3B60" w:rsidP="007F3B60">
      <w:pPr>
        <w:ind w:left="720" w:hanging="720"/>
        <w:jc w:val="both"/>
        <w:rPr>
          <w:rFonts w:ascii="Arial" w:hAnsi="Arial" w:cs="Arial"/>
          <w:sz w:val="22"/>
          <w:szCs w:val="22"/>
        </w:rPr>
      </w:pPr>
    </w:p>
    <w:p w14:paraId="252555F0" w14:textId="4ED4FC78" w:rsidR="007F3B60" w:rsidRPr="00A779FD" w:rsidRDefault="007D3D4F" w:rsidP="007F3B60">
      <w:pPr>
        <w:ind w:left="720" w:hanging="720"/>
        <w:jc w:val="both"/>
        <w:rPr>
          <w:rFonts w:ascii="Arial" w:hAnsi="Arial" w:cs="Arial"/>
          <w:sz w:val="22"/>
          <w:szCs w:val="22"/>
          <w:lang w:val="en-US"/>
        </w:rPr>
      </w:pPr>
      <w:r w:rsidRPr="00A779FD">
        <w:rPr>
          <w:rFonts w:ascii="Arial" w:hAnsi="Arial" w:cs="Arial"/>
          <w:sz w:val="22"/>
          <w:szCs w:val="22"/>
        </w:rPr>
        <w:t>8.</w:t>
      </w:r>
      <w:r w:rsidR="00645D45" w:rsidRPr="00A779FD">
        <w:rPr>
          <w:rFonts w:ascii="Arial" w:hAnsi="Arial" w:cs="Arial"/>
          <w:sz w:val="22"/>
          <w:szCs w:val="22"/>
        </w:rPr>
        <w:t>4</w:t>
      </w:r>
      <w:r w:rsidRPr="00A779FD">
        <w:rPr>
          <w:rFonts w:ascii="Arial" w:hAnsi="Arial" w:cs="Arial"/>
          <w:sz w:val="22"/>
          <w:szCs w:val="22"/>
        </w:rPr>
        <w:t>.</w:t>
      </w:r>
      <w:r w:rsidR="00C4068E">
        <w:rPr>
          <w:rFonts w:ascii="Arial" w:hAnsi="Arial" w:cs="Arial"/>
          <w:sz w:val="22"/>
          <w:szCs w:val="22"/>
        </w:rPr>
        <w:t>3</w:t>
      </w:r>
      <w:r w:rsidR="00675344" w:rsidRPr="00A779FD">
        <w:rPr>
          <w:rFonts w:ascii="Arial" w:hAnsi="Arial" w:cs="Arial"/>
          <w:sz w:val="22"/>
          <w:szCs w:val="22"/>
        </w:rPr>
        <w:tab/>
      </w:r>
      <w:r w:rsidR="007F3B60" w:rsidRPr="00A779FD">
        <w:rPr>
          <w:rFonts w:ascii="Arial" w:hAnsi="Arial" w:cs="Arial"/>
          <w:sz w:val="22"/>
          <w:szCs w:val="22"/>
          <w:lang w:val="en-US"/>
        </w:rPr>
        <w:t xml:space="preserve">‘Loaned’ players are to be clearly </w:t>
      </w:r>
      <w:r w:rsidR="00C368C2">
        <w:rPr>
          <w:rFonts w:ascii="Arial" w:hAnsi="Arial" w:cs="Arial"/>
          <w:sz w:val="22"/>
          <w:szCs w:val="22"/>
          <w:lang w:val="en-US"/>
        </w:rPr>
        <w:t>identified</w:t>
      </w:r>
      <w:r w:rsidR="00C368C2" w:rsidRPr="00A779FD">
        <w:rPr>
          <w:rFonts w:ascii="Arial" w:hAnsi="Arial" w:cs="Arial"/>
          <w:sz w:val="22"/>
          <w:szCs w:val="22"/>
          <w:lang w:val="en-US"/>
        </w:rPr>
        <w:t xml:space="preserve"> </w:t>
      </w:r>
      <w:r w:rsidR="007F3B60" w:rsidRPr="00A779FD">
        <w:rPr>
          <w:rFonts w:ascii="Arial" w:hAnsi="Arial" w:cs="Arial"/>
          <w:sz w:val="22"/>
          <w:szCs w:val="22"/>
          <w:lang w:val="en-US"/>
        </w:rPr>
        <w:t>on the Official Team Sheet - as “</w:t>
      </w:r>
      <w:r w:rsidR="007F3B60" w:rsidRPr="00A779FD">
        <w:rPr>
          <w:rFonts w:ascii="Arial" w:hAnsi="Arial" w:cs="Arial"/>
          <w:b/>
          <w:bCs/>
          <w:sz w:val="22"/>
          <w:szCs w:val="22"/>
          <w:lang w:val="en-US"/>
        </w:rPr>
        <w:t>LOAN”</w:t>
      </w:r>
    </w:p>
    <w:p w14:paraId="245E9E53" w14:textId="77777777" w:rsidR="007F3B60" w:rsidRPr="00A779FD" w:rsidRDefault="007F3B60" w:rsidP="007F3B60">
      <w:pPr>
        <w:ind w:left="720" w:hanging="720"/>
        <w:jc w:val="both"/>
        <w:rPr>
          <w:rFonts w:ascii="Arial" w:hAnsi="Arial" w:cs="Arial"/>
          <w:sz w:val="22"/>
          <w:szCs w:val="22"/>
        </w:rPr>
      </w:pPr>
    </w:p>
    <w:p w14:paraId="5CEC8A3A" w14:textId="319BDF58" w:rsidR="007F3B60" w:rsidRPr="00A779FD" w:rsidRDefault="007D3D4F" w:rsidP="007F3B60">
      <w:pPr>
        <w:ind w:left="720" w:hanging="720"/>
        <w:jc w:val="both"/>
        <w:rPr>
          <w:rFonts w:ascii="Arial" w:hAnsi="Arial" w:cs="Arial"/>
          <w:sz w:val="22"/>
          <w:szCs w:val="22"/>
        </w:rPr>
      </w:pPr>
      <w:r w:rsidRPr="00A779FD">
        <w:rPr>
          <w:rFonts w:ascii="Arial" w:hAnsi="Arial" w:cs="Arial"/>
          <w:sz w:val="22"/>
          <w:szCs w:val="22"/>
        </w:rPr>
        <w:t>8.</w:t>
      </w:r>
      <w:r w:rsidR="00645D45" w:rsidRPr="00A779FD">
        <w:rPr>
          <w:rFonts w:ascii="Arial" w:hAnsi="Arial" w:cs="Arial"/>
          <w:sz w:val="22"/>
          <w:szCs w:val="22"/>
        </w:rPr>
        <w:t>4</w:t>
      </w:r>
      <w:r w:rsidRPr="00A779FD">
        <w:rPr>
          <w:rFonts w:ascii="Arial" w:hAnsi="Arial" w:cs="Arial"/>
          <w:sz w:val="22"/>
          <w:szCs w:val="22"/>
        </w:rPr>
        <w:t>.</w:t>
      </w:r>
      <w:r w:rsidR="00A474EF">
        <w:rPr>
          <w:rFonts w:ascii="Arial" w:hAnsi="Arial" w:cs="Arial"/>
          <w:sz w:val="22"/>
          <w:szCs w:val="22"/>
        </w:rPr>
        <w:t>5</w:t>
      </w:r>
      <w:r w:rsidR="00675344" w:rsidRPr="00A779FD">
        <w:rPr>
          <w:rFonts w:ascii="Arial" w:hAnsi="Arial" w:cs="Arial"/>
          <w:sz w:val="22"/>
          <w:szCs w:val="22"/>
        </w:rPr>
        <w:tab/>
      </w:r>
      <w:r w:rsidR="00800B4F">
        <w:rPr>
          <w:rFonts w:ascii="Arial" w:hAnsi="Arial" w:cs="Arial"/>
          <w:sz w:val="22"/>
          <w:szCs w:val="22"/>
        </w:rPr>
        <w:t>Whether or not</w:t>
      </w:r>
      <w:r w:rsidR="007F3B60" w:rsidRPr="00A779FD">
        <w:rPr>
          <w:rFonts w:ascii="Arial" w:hAnsi="Arial" w:cs="Arial"/>
          <w:sz w:val="22"/>
          <w:szCs w:val="22"/>
        </w:rPr>
        <w:t xml:space="preserve"> ‘loaning’ occurs, the game remains an official fixture. The score-line and result of the actual match stands officially. In other words, if team ‘A’ loans players to team ‘B’ to make up a side, and then team ‘B’ wins the game 10-0, the result stands as a 10-0 victory to team ‘B’. This fact needs to be borne in mind by any club considering ‘loaning’ players on match day.</w:t>
      </w:r>
    </w:p>
    <w:p w14:paraId="332E6EBA" w14:textId="77777777" w:rsidR="00C4068E" w:rsidRDefault="00C4068E" w:rsidP="007D3D4F">
      <w:pPr>
        <w:jc w:val="both"/>
        <w:rPr>
          <w:rFonts w:ascii="Arial" w:hAnsi="Arial" w:cs="Arial"/>
          <w:sz w:val="22"/>
          <w:szCs w:val="22"/>
        </w:rPr>
      </w:pPr>
    </w:p>
    <w:p w14:paraId="1CB8E02F" w14:textId="77777777" w:rsidR="00C4068E" w:rsidRDefault="002957C7" w:rsidP="00945BF7">
      <w:pPr>
        <w:ind w:left="709" w:hanging="709"/>
        <w:jc w:val="both"/>
        <w:rPr>
          <w:rFonts w:ascii="Arial" w:hAnsi="Arial" w:cs="Arial"/>
          <w:b/>
          <w:bCs/>
          <w:sz w:val="22"/>
          <w:szCs w:val="22"/>
        </w:rPr>
      </w:pPr>
      <w:r>
        <w:rPr>
          <w:rFonts w:ascii="Arial" w:hAnsi="Arial" w:cs="Arial"/>
          <w:sz w:val="22"/>
          <w:szCs w:val="22"/>
        </w:rPr>
        <w:t>8.</w:t>
      </w:r>
      <w:r w:rsidR="00645D45">
        <w:rPr>
          <w:rFonts w:ascii="Arial" w:hAnsi="Arial" w:cs="Arial"/>
          <w:sz w:val="22"/>
          <w:szCs w:val="22"/>
        </w:rPr>
        <w:t>5</w:t>
      </w:r>
      <w:r w:rsidR="00C445CE">
        <w:rPr>
          <w:rFonts w:ascii="Arial" w:hAnsi="Arial" w:cs="Arial"/>
          <w:sz w:val="22"/>
          <w:szCs w:val="22"/>
        </w:rPr>
        <w:tab/>
      </w:r>
      <w:r w:rsidR="00C4068E">
        <w:rPr>
          <w:rFonts w:ascii="Arial" w:hAnsi="Arial" w:cs="Arial"/>
          <w:b/>
          <w:bCs/>
          <w:sz w:val="22"/>
          <w:szCs w:val="22"/>
        </w:rPr>
        <w:t>Technical Areas</w:t>
      </w:r>
    </w:p>
    <w:p w14:paraId="7B7D3F71" w14:textId="77777777" w:rsidR="00C4068E" w:rsidRDefault="00C4068E" w:rsidP="00C4068E">
      <w:pPr>
        <w:ind w:left="567" w:hanging="720"/>
        <w:jc w:val="both"/>
        <w:rPr>
          <w:rFonts w:ascii="Arial" w:hAnsi="Arial" w:cs="Arial"/>
          <w:b/>
          <w:bCs/>
          <w:sz w:val="22"/>
          <w:szCs w:val="22"/>
        </w:rPr>
      </w:pPr>
    </w:p>
    <w:p w14:paraId="0EF7C020" w14:textId="77777777" w:rsidR="00C4068E" w:rsidRPr="004B191D" w:rsidRDefault="00C4068E" w:rsidP="00C4068E">
      <w:pPr>
        <w:ind w:left="709"/>
        <w:jc w:val="both"/>
        <w:rPr>
          <w:rFonts w:ascii="Arial" w:hAnsi="Arial" w:cs="Arial"/>
          <w:sz w:val="22"/>
          <w:szCs w:val="22"/>
        </w:rPr>
      </w:pPr>
      <w:r>
        <w:rPr>
          <w:rFonts w:ascii="Arial" w:hAnsi="Arial" w:cs="Arial"/>
          <w:sz w:val="22"/>
          <w:szCs w:val="22"/>
        </w:rPr>
        <w:t xml:space="preserve">All non-playing personnel and interchanges must remain in the designated technical area throughout the Match.  They are not permitted to station themselves around the field, other than when managing a player, who has been removed from play, or when time management principles have been implemented (other than tracking physios) and are subject at all times to the control of the Match Officials. </w:t>
      </w:r>
    </w:p>
    <w:p w14:paraId="4FA2A505" w14:textId="519238A8" w:rsidR="00C4068E" w:rsidRDefault="00C4068E" w:rsidP="00FC399C">
      <w:pPr>
        <w:jc w:val="both"/>
        <w:rPr>
          <w:rFonts w:ascii="Arial" w:hAnsi="Arial" w:cs="Arial"/>
          <w:sz w:val="22"/>
          <w:szCs w:val="22"/>
        </w:rPr>
      </w:pPr>
    </w:p>
    <w:p w14:paraId="0691EA2E" w14:textId="213614B5" w:rsidR="002215D5" w:rsidRDefault="00C4068E" w:rsidP="00C4068E">
      <w:pPr>
        <w:ind w:hanging="142"/>
        <w:jc w:val="both"/>
        <w:rPr>
          <w:rFonts w:ascii="Arial" w:hAnsi="Arial" w:cs="Arial"/>
          <w:b/>
          <w:sz w:val="22"/>
          <w:szCs w:val="22"/>
        </w:rPr>
      </w:pPr>
      <w:r>
        <w:rPr>
          <w:rFonts w:ascii="Arial" w:hAnsi="Arial" w:cs="Arial"/>
          <w:sz w:val="22"/>
          <w:szCs w:val="22"/>
        </w:rPr>
        <w:t>8.6</w:t>
      </w:r>
      <w:r>
        <w:rPr>
          <w:rFonts w:ascii="Arial" w:hAnsi="Arial" w:cs="Arial"/>
          <w:sz w:val="22"/>
          <w:szCs w:val="22"/>
        </w:rPr>
        <w:tab/>
      </w:r>
      <w:r w:rsidR="007B16B6">
        <w:rPr>
          <w:rFonts w:ascii="Arial" w:hAnsi="Arial" w:cs="Arial"/>
          <w:b/>
          <w:sz w:val="22"/>
          <w:szCs w:val="22"/>
        </w:rPr>
        <w:t>Medical Requirements</w:t>
      </w:r>
    </w:p>
    <w:p w14:paraId="07809BCF" w14:textId="6BE60C05" w:rsidR="007B16B6" w:rsidRDefault="007B16B6" w:rsidP="00FC399C">
      <w:pPr>
        <w:jc w:val="both"/>
        <w:rPr>
          <w:rFonts w:ascii="Arial" w:hAnsi="Arial" w:cs="Arial"/>
          <w:b/>
          <w:sz w:val="22"/>
          <w:szCs w:val="22"/>
        </w:rPr>
      </w:pPr>
    </w:p>
    <w:p w14:paraId="4D47B4DA" w14:textId="1DB2D670" w:rsidR="00C4068E" w:rsidRPr="00E16A1D" w:rsidRDefault="007B16B6" w:rsidP="006228BD">
      <w:pPr>
        <w:ind w:left="709" w:hanging="862"/>
        <w:jc w:val="both"/>
        <w:rPr>
          <w:rFonts w:ascii="Arial" w:hAnsi="Arial" w:cs="Arial"/>
          <w:sz w:val="22"/>
          <w:szCs w:val="22"/>
        </w:rPr>
      </w:pPr>
      <w:r w:rsidRPr="007B3C0B">
        <w:rPr>
          <w:rFonts w:ascii="Arial" w:hAnsi="Arial" w:cs="Arial"/>
          <w:sz w:val="22"/>
          <w:szCs w:val="22"/>
        </w:rPr>
        <w:t>8.</w:t>
      </w:r>
      <w:r w:rsidR="00C4068E">
        <w:rPr>
          <w:rFonts w:ascii="Arial" w:hAnsi="Arial" w:cs="Arial"/>
          <w:sz w:val="22"/>
          <w:szCs w:val="22"/>
        </w:rPr>
        <w:t>6</w:t>
      </w:r>
      <w:r w:rsidRPr="007B3C0B">
        <w:rPr>
          <w:rFonts w:ascii="Arial" w:hAnsi="Arial" w:cs="Arial"/>
          <w:sz w:val="22"/>
          <w:szCs w:val="22"/>
        </w:rPr>
        <w:t>.1</w:t>
      </w:r>
      <w:r w:rsidRPr="007B3C0B">
        <w:rPr>
          <w:rFonts w:ascii="Arial" w:hAnsi="Arial" w:cs="Arial"/>
          <w:sz w:val="22"/>
          <w:szCs w:val="22"/>
        </w:rPr>
        <w:tab/>
      </w:r>
      <w:r w:rsidR="00C4068E">
        <w:rPr>
          <w:rFonts w:ascii="Arial" w:hAnsi="Arial" w:cs="Arial"/>
          <w:sz w:val="22"/>
          <w:szCs w:val="22"/>
        </w:rPr>
        <w:t xml:space="preserve">It is the requirement of each Home Club to ensure that a </w:t>
      </w:r>
      <w:r w:rsidR="007C6F8F" w:rsidRPr="007C6F8F">
        <w:rPr>
          <w:rFonts w:ascii="Arial" w:hAnsi="Arial" w:cs="Arial"/>
          <w:sz w:val="22"/>
          <w:szCs w:val="22"/>
        </w:rPr>
        <w:t xml:space="preserve">qualified </w:t>
      </w:r>
      <w:r w:rsidR="00C4068E" w:rsidRPr="007C6F8F">
        <w:rPr>
          <w:rFonts w:ascii="Arial" w:hAnsi="Arial" w:cs="Arial"/>
          <w:sz w:val="22"/>
          <w:szCs w:val="22"/>
        </w:rPr>
        <w:t>First Aider is</w:t>
      </w:r>
      <w:r w:rsidR="00C4068E">
        <w:rPr>
          <w:rFonts w:ascii="Arial" w:hAnsi="Arial" w:cs="Arial"/>
          <w:sz w:val="22"/>
          <w:szCs w:val="22"/>
        </w:rPr>
        <w:t xml:space="preserve"> in attendance at each game.  </w:t>
      </w:r>
      <w:r w:rsidR="00C4068E" w:rsidRPr="0030308C">
        <w:rPr>
          <w:rFonts w:ascii="Arial" w:hAnsi="Arial" w:cs="Arial"/>
          <w:sz w:val="22"/>
          <w:szCs w:val="22"/>
        </w:rPr>
        <w:t xml:space="preserve">The first aider should make themselves known to the Match Official before the start of any Match and shall remain for a minimum of 15 minutes after the end of the Game and shall speak directly with a designated Official from both Clubs, if necessary, to ensure that the correct reporting paperwork is completed. </w:t>
      </w:r>
      <w:r w:rsidR="00C4068E">
        <w:rPr>
          <w:rFonts w:ascii="Arial" w:hAnsi="Arial" w:cs="Arial"/>
          <w:sz w:val="22"/>
          <w:szCs w:val="22"/>
        </w:rPr>
        <w:t xml:space="preserve">In the event that there is no first aider then the match official will not permit a game to take place. </w:t>
      </w:r>
    </w:p>
    <w:p w14:paraId="52F1F77F" w14:textId="77777777" w:rsidR="00C4068E" w:rsidRDefault="00C4068E" w:rsidP="00C4068E">
      <w:pPr>
        <w:ind w:left="567" w:hanging="720"/>
        <w:rPr>
          <w:rFonts w:ascii="Arial" w:hAnsi="Arial" w:cs="Arial"/>
          <w:sz w:val="22"/>
          <w:szCs w:val="22"/>
        </w:rPr>
      </w:pPr>
    </w:p>
    <w:p w14:paraId="27B096FC" w14:textId="3E761E31" w:rsidR="00C4068E" w:rsidRDefault="00C4068E" w:rsidP="00C4068E">
      <w:pPr>
        <w:ind w:left="709" w:hanging="851"/>
        <w:jc w:val="both"/>
        <w:rPr>
          <w:rFonts w:ascii="Arial" w:hAnsi="Arial" w:cs="Arial"/>
          <w:color w:val="000000"/>
          <w:sz w:val="22"/>
          <w:szCs w:val="22"/>
        </w:rPr>
      </w:pPr>
      <w:r w:rsidRPr="00342F66">
        <w:rPr>
          <w:rFonts w:ascii="Arial" w:hAnsi="Arial" w:cs="Arial"/>
          <w:sz w:val="22"/>
          <w:szCs w:val="22"/>
        </w:rPr>
        <w:t>8.6.2</w:t>
      </w:r>
      <w:r w:rsidRPr="00342F66">
        <w:rPr>
          <w:rFonts w:ascii="Arial" w:hAnsi="Arial" w:cs="Arial"/>
          <w:sz w:val="22"/>
          <w:szCs w:val="22"/>
        </w:rPr>
        <w:tab/>
      </w:r>
      <w:r w:rsidRPr="00C86BC0">
        <w:rPr>
          <w:rFonts w:ascii="Arial" w:hAnsi="Arial" w:cs="Arial"/>
          <w:color w:val="000000"/>
          <w:sz w:val="22"/>
          <w:szCs w:val="22"/>
        </w:rPr>
        <w:t xml:space="preserve">First aiders </w:t>
      </w:r>
      <w:r w:rsidRPr="00C86BC0">
        <w:rPr>
          <w:rFonts w:ascii="Arial" w:hAnsi="Arial" w:cs="Arial"/>
          <w:sz w:val="22"/>
          <w:szCs w:val="22"/>
        </w:rPr>
        <w:t xml:space="preserve">should be listed on the team sheet and </w:t>
      </w:r>
      <w:r w:rsidRPr="00C86BC0">
        <w:rPr>
          <w:rFonts w:ascii="Arial" w:hAnsi="Arial" w:cs="Arial"/>
          <w:color w:val="000000"/>
          <w:sz w:val="22"/>
          <w:szCs w:val="22"/>
        </w:rPr>
        <w:t xml:space="preserve">are required to register on the </w:t>
      </w:r>
      <w:r w:rsidR="00020559">
        <w:rPr>
          <w:rFonts w:ascii="Arial" w:hAnsi="Arial" w:cs="Arial"/>
          <w:color w:val="000000"/>
          <w:sz w:val="22"/>
          <w:szCs w:val="22"/>
        </w:rPr>
        <w:t>GameDay</w:t>
      </w:r>
      <w:r w:rsidRPr="00C86BC0">
        <w:rPr>
          <w:rFonts w:ascii="Arial" w:hAnsi="Arial" w:cs="Arial"/>
          <w:color w:val="000000"/>
          <w:sz w:val="22"/>
          <w:szCs w:val="22"/>
        </w:rPr>
        <w:t xml:space="preserve"> system as a volunteer.</w:t>
      </w:r>
    </w:p>
    <w:p w14:paraId="3C9CFED7" w14:textId="77777777" w:rsidR="00C4068E" w:rsidRPr="00C86BC0" w:rsidRDefault="00C4068E" w:rsidP="00C4068E">
      <w:pPr>
        <w:ind w:left="709" w:hanging="709"/>
        <w:jc w:val="both"/>
        <w:rPr>
          <w:rFonts w:ascii="Arial" w:hAnsi="Arial" w:cs="Arial"/>
          <w:color w:val="000000"/>
          <w:sz w:val="22"/>
          <w:szCs w:val="22"/>
        </w:rPr>
      </w:pPr>
    </w:p>
    <w:p w14:paraId="6DE947E8" w14:textId="342009D3" w:rsidR="00C4068E" w:rsidRPr="00342F66" w:rsidRDefault="00C4068E" w:rsidP="00C4068E">
      <w:pPr>
        <w:ind w:left="720" w:hanging="862"/>
        <w:jc w:val="both"/>
        <w:rPr>
          <w:rFonts w:ascii="Arial" w:hAnsi="Arial" w:cs="Arial"/>
          <w:sz w:val="22"/>
          <w:szCs w:val="22"/>
        </w:rPr>
      </w:pPr>
      <w:r w:rsidRPr="00342F66">
        <w:rPr>
          <w:rFonts w:ascii="Arial" w:hAnsi="Arial" w:cs="Arial"/>
          <w:sz w:val="22"/>
          <w:szCs w:val="22"/>
        </w:rPr>
        <w:t>8.6.3</w:t>
      </w:r>
      <w:r w:rsidRPr="00C86BC0">
        <w:rPr>
          <w:rFonts w:ascii="Arial" w:hAnsi="Arial" w:cs="Arial"/>
          <w:sz w:val="22"/>
          <w:szCs w:val="22"/>
        </w:rPr>
        <w:tab/>
      </w:r>
      <w:r w:rsidR="0083693C" w:rsidRPr="00B55211">
        <w:rPr>
          <w:rFonts w:ascii="Arial" w:hAnsi="Arial" w:cs="Arial"/>
          <w:sz w:val="22"/>
          <w:szCs w:val="22"/>
        </w:rPr>
        <w:t>I</w:t>
      </w:r>
      <w:r w:rsidR="0083693C" w:rsidRPr="009557F9">
        <w:rPr>
          <w:rFonts w:ascii="Arial" w:hAnsi="Arial" w:cs="Arial"/>
          <w:sz w:val="22"/>
          <w:szCs w:val="22"/>
        </w:rPr>
        <w:t xml:space="preserve">n the event a player sustains an injury to the head the match official will stop the game and ask for the first aider to </w:t>
      </w:r>
      <w:r w:rsidR="0083693C">
        <w:rPr>
          <w:rFonts w:ascii="Arial" w:hAnsi="Arial" w:cs="Arial"/>
          <w:sz w:val="22"/>
          <w:szCs w:val="22"/>
        </w:rPr>
        <w:t>attend to them</w:t>
      </w:r>
      <w:r w:rsidR="0083693C" w:rsidRPr="009557F9">
        <w:rPr>
          <w:rFonts w:ascii="Arial" w:hAnsi="Arial" w:cs="Arial"/>
          <w:sz w:val="22"/>
          <w:szCs w:val="22"/>
        </w:rPr>
        <w:t>.  If the first aider suspects concussion the player should be removed from the field of play. If the player refuses to follow the first aider’s advice, then the match officials can hold up play until the player follows the instruction of the first aider.  Advice for managing concussion can be f</w:t>
      </w:r>
      <w:r w:rsidR="0083693C">
        <w:rPr>
          <w:rFonts w:ascii="Arial" w:hAnsi="Arial" w:cs="Arial"/>
          <w:sz w:val="22"/>
          <w:szCs w:val="22"/>
        </w:rPr>
        <w:t>ou</w:t>
      </w:r>
      <w:r w:rsidR="0083693C" w:rsidRPr="009557F9">
        <w:rPr>
          <w:rFonts w:ascii="Arial" w:hAnsi="Arial" w:cs="Arial"/>
          <w:sz w:val="22"/>
          <w:szCs w:val="22"/>
        </w:rPr>
        <w:t xml:space="preserve">nd here. </w:t>
      </w:r>
      <w:hyperlink r:id="rId11" w:history="1">
        <w:r w:rsidR="0083693C" w:rsidRPr="009557F9">
          <w:rPr>
            <w:rStyle w:val="Hyperlink"/>
            <w:rFonts w:ascii="Arial" w:hAnsi="Arial" w:cs="Arial"/>
            <w:sz w:val="22"/>
            <w:szCs w:val="22"/>
          </w:rPr>
          <w:t>https://www.rugby-league.com/the_rfl/concussion</w:t>
        </w:r>
      </w:hyperlink>
    </w:p>
    <w:p w14:paraId="29788C43" w14:textId="4C25B77F" w:rsidR="00C4068E" w:rsidRDefault="00C4068E" w:rsidP="00C4068E">
      <w:pPr>
        <w:pStyle w:val="xxmsonormal"/>
        <w:ind w:left="720" w:hanging="720"/>
        <w:jc w:val="both"/>
        <w:rPr>
          <w:rFonts w:ascii="Arial" w:hAnsi="Arial" w:cs="Arial"/>
        </w:rPr>
      </w:pPr>
    </w:p>
    <w:p w14:paraId="5DFD66CA" w14:textId="77777777" w:rsidR="0083693C" w:rsidRDefault="0083693C" w:rsidP="00C4068E">
      <w:pPr>
        <w:pStyle w:val="xxmsonormal"/>
        <w:ind w:left="720" w:hanging="720"/>
        <w:jc w:val="both"/>
        <w:rPr>
          <w:rFonts w:ascii="Arial" w:hAnsi="Arial" w:cs="Arial"/>
        </w:rPr>
      </w:pPr>
    </w:p>
    <w:p w14:paraId="10A9BF48" w14:textId="77777777" w:rsidR="00C4068E" w:rsidRDefault="00C4068E" w:rsidP="00C4068E">
      <w:pPr>
        <w:pStyle w:val="xxmsonormal"/>
        <w:ind w:left="720" w:hanging="862"/>
        <w:jc w:val="both"/>
        <w:rPr>
          <w:rFonts w:ascii="Arial" w:hAnsi="Arial" w:cs="Arial"/>
          <w:b/>
          <w:bCs/>
        </w:rPr>
      </w:pPr>
      <w:r w:rsidRPr="00342F66">
        <w:rPr>
          <w:rFonts w:ascii="Arial" w:hAnsi="Arial" w:cs="Arial"/>
        </w:rPr>
        <w:lastRenderedPageBreak/>
        <w:t>8.7</w:t>
      </w:r>
      <w:r w:rsidRPr="00342F66">
        <w:rPr>
          <w:rFonts w:ascii="Arial" w:hAnsi="Arial" w:cs="Arial"/>
        </w:rPr>
        <w:tab/>
      </w:r>
      <w:r w:rsidRPr="00342F66">
        <w:rPr>
          <w:rFonts w:ascii="Arial" w:hAnsi="Arial" w:cs="Arial"/>
          <w:b/>
          <w:bCs/>
        </w:rPr>
        <w:t xml:space="preserve">Reporting Injuries and Concussion </w:t>
      </w:r>
    </w:p>
    <w:p w14:paraId="5B1BF7EF" w14:textId="77777777" w:rsidR="00C4068E" w:rsidRDefault="00C4068E" w:rsidP="00C4068E">
      <w:pPr>
        <w:pStyle w:val="xxmsonormal"/>
        <w:ind w:left="720" w:hanging="720"/>
        <w:jc w:val="both"/>
        <w:rPr>
          <w:rFonts w:ascii="Arial" w:hAnsi="Arial" w:cs="Arial"/>
          <w:color w:val="000000"/>
        </w:rPr>
      </w:pPr>
    </w:p>
    <w:p w14:paraId="6248124C" w14:textId="406788E1" w:rsidR="00C4068E" w:rsidRDefault="00C4068E" w:rsidP="00C4068E">
      <w:pPr>
        <w:ind w:left="709" w:hanging="851"/>
        <w:jc w:val="both"/>
        <w:rPr>
          <w:rFonts w:ascii="Arial" w:hAnsi="Arial" w:cs="Arial"/>
          <w:sz w:val="22"/>
          <w:szCs w:val="22"/>
        </w:rPr>
      </w:pPr>
      <w:r w:rsidRPr="00342F66">
        <w:rPr>
          <w:rFonts w:ascii="Arial" w:hAnsi="Arial" w:cs="Arial"/>
          <w:color w:val="000000"/>
        </w:rPr>
        <w:t>8.7.1</w:t>
      </w:r>
      <w:r w:rsidRPr="00C86BC0">
        <w:rPr>
          <w:rFonts w:ascii="Arial" w:hAnsi="Arial" w:cs="Arial"/>
          <w:color w:val="000000"/>
        </w:rPr>
        <w:tab/>
      </w:r>
      <w:r w:rsidRPr="00342F66">
        <w:rPr>
          <w:rFonts w:ascii="Arial" w:hAnsi="Arial" w:cs="Arial"/>
          <w:color w:val="000000"/>
        </w:rPr>
        <w:t xml:space="preserve">In the event there is a serious injury or concussion at a Match this must be reported using the </w:t>
      </w:r>
      <w:r w:rsidR="00020559">
        <w:rPr>
          <w:rFonts w:ascii="Arial" w:hAnsi="Arial" w:cs="Arial"/>
          <w:color w:val="000000"/>
        </w:rPr>
        <w:t>GameDay</w:t>
      </w:r>
      <w:r w:rsidRPr="00342F66">
        <w:rPr>
          <w:rFonts w:ascii="Arial" w:hAnsi="Arial" w:cs="Arial"/>
          <w:color w:val="000000"/>
        </w:rPr>
        <w:t xml:space="preserve"> system. Reports are added in the post-game section which is the same area as where results are added.  </w:t>
      </w:r>
      <w:r w:rsidRPr="00342F66">
        <w:rPr>
          <w:rFonts w:ascii="Arial" w:hAnsi="Arial" w:cs="Arial"/>
        </w:rPr>
        <w:t>It is imperative that any head injuries are reported on the system as this information has to be provided to the insurers</w:t>
      </w:r>
      <w:r w:rsidR="002215D5">
        <w:rPr>
          <w:rFonts w:ascii="Arial" w:hAnsi="Arial" w:cs="Arial"/>
          <w:sz w:val="22"/>
          <w:szCs w:val="22"/>
        </w:rPr>
        <w:t>8.6</w:t>
      </w:r>
    </w:p>
    <w:p w14:paraId="5B2AA951" w14:textId="77777777" w:rsidR="00C4068E" w:rsidRDefault="00C4068E" w:rsidP="00C4068E">
      <w:pPr>
        <w:ind w:left="709" w:hanging="851"/>
        <w:jc w:val="both"/>
        <w:rPr>
          <w:rFonts w:ascii="Arial" w:hAnsi="Arial" w:cs="Arial"/>
          <w:sz w:val="22"/>
          <w:szCs w:val="22"/>
        </w:rPr>
      </w:pPr>
    </w:p>
    <w:p w14:paraId="337AC869" w14:textId="609D4F0D" w:rsidR="00C445CE" w:rsidRPr="007C6F8F" w:rsidRDefault="00C4068E" w:rsidP="00C4068E">
      <w:pPr>
        <w:ind w:left="709" w:hanging="851"/>
        <w:jc w:val="both"/>
        <w:rPr>
          <w:rFonts w:ascii="Arial" w:hAnsi="Arial" w:cs="Arial"/>
          <w:sz w:val="22"/>
          <w:szCs w:val="22"/>
        </w:rPr>
      </w:pPr>
      <w:r>
        <w:rPr>
          <w:rFonts w:ascii="Arial" w:hAnsi="Arial" w:cs="Arial"/>
          <w:sz w:val="22"/>
          <w:szCs w:val="22"/>
        </w:rPr>
        <w:t>8.8</w:t>
      </w:r>
      <w:r w:rsidR="002215D5">
        <w:rPr>
          <w:rFonts w:ascii="Arial" w:hAnsi="Arial" w:cs="Arial"/>
          <w:sz w:val="22"/>
          <w:szCs w:val="22"/>
        </w:rPr>
        <w:tab/>
      </w:r>
      <w:r w:rsidR="00C445CE" w:rsidRPr="007C6F8F">
        <w:rPr>
          <w:rFonts w:ascii="Arial" w:hAnsi="Arial" w:cs="Arial"/>
          <w:b/>
          <w:sz w:val="22"/>
          <w:szCs w:val="22"/>
        </w:rPr>
        <w:t>Post Match Arrangements</w:t>
      </w:r>
    </w:p>
    <w:p w14:paraId="08673572" w14:textId="77777777" w:rsidR="00C445CE" w:rsidRPr="007C6F8F" w:rsidRDefault="00C445CE" w:rsidP="00FC399C">
      <w:pPr>
        <w:ind w:left="720" w:hanging="720"/>
        <w:jc w:val="both"/>
        <w:rPr>
          <w:rFonts w:ascii="Arial" w:hAnsi="Arial" w:cs="Arial"/>
          <w:sz w:val="22"/>
          <w:szCs w:val="22"/>
        </w:rPr>
      </w:pPr>
    </w:p>
    <w:p w14:paraId="7A7A0CF5" w14:textId="089DE2E0" w:rsidR="00C445CE" w:rsidRPr="007C6F8F" w:rsidRDefault="00675344" w:rsidP="00C4068E">
      <w:pPr>
        <w:ind w:left="720" w:hanging="862"/>
        <w:jc w:val="both"/>
        <w:rPr>
          <w:rFonts w:ascii="Arial" w:hAnsi="Arial" w:cs="Arial"/>
          <w:sz w:val="22"/>
          <w:szCs w:val="22"/>
        </w:rPr>
      </w:pPr>
      <w:r w:rsidRPr="007C6F8F">
        <w:rPr>
          <w:rFonts w:ascii="Arial" w:hAnsi="Arial" w:cs="Arial"/>
          <w:sz w:val="22"/>
          <w:szCs w:val="22"/>
        </w:rPr>
        <w:t>8.</w:t>
      </w:r>
      <w:r w:rsidR="00C4068E" w:rsidRPr="007C6F8F">
        <w:rPr>
          <w:rFonts w:ascii="Arial" w:hAnsi="Arial" w:cs="Arial"/>
          <w:sz w:val="22"/>
          <w:szCs w:val="22"/>
        </w:rPr>
        <w:t>8</w:t>
      </w:r>
      <w:r w:rsidR="008E0831" w:rsidRPr="007C6F8F">
        <w:rPr>
          <w:rFonts w:ascii="Arial" w:hAnsi="Arial" w:cs="Arial"/>
          <w:sz w:val="22"/>
          <w:szCs w:val="22"/>
        </w:rPr>
        <w:t>.1</w:t>
      </w:r>
      <w:r w:rsidR="008E0831" w:rsidRPr="007C6F8F">
        <w:rPr>
          <w:rFonts w:ascii="Arial" w:hAnsi="Arial" w:cs="Arial"/>
          <w:sz w:val="22"/>
          <w:szCs w:val="22"/>
        </w:rPr>
        <w:tab/>
      </w:r>
      <w:r w:rsidR="00C445CE" w:rsidRPr="007C6F8F">
        <w:rPr>
          <w:rFonts w:ascii="Arial" w:hAnsi="Arial" w:cs="Arial"/>
          <w:sz w:val="22"/>
          <w:szCs w:val="22"/>
        </w:rPr>
        <w:t xml:space="preserve">The home </w:t>
      </w:r>
      <w:r w:rsidR="00AE4EED" w:rsidRPr="007C6F8F">
        <w:rPr>
          <w:rFonts w:ascii="Arial" w:hAnsi="Arial" w:cs="Arial"/>
          <w:sz w:val="22"/>
          <w:szCs w:val="22"/>
        </w:rPr>
        <w:t>club</w:t>
      </w:r>
      <w:r w:rsidR="008E0831" w:rsidRPr="007C6F8F">
        <w:rPr>
          <w:rFonts w:ascii="Arial" w:hAnsi="Arial" w:cs="Arial"/>
          <w:sz w:val="22"/>
          <w:szCs w:val="22"/>
        </w:rPr>
        <w:t xml:space="preserve"> </w:t>
      </w:r>
      <w:r w:rsidR="00C445CE" w:rsidRPr="007C6F8F">
        <w:rPr>
          <w:rFonts w:ascii="Arial" w:hAnsi="Arial" w:cs="Arial"/>
          <w:sz w:val="22"/>
          <w:szCs w:val="22"/>
        </w:rPr>
        <w:t xml:space="preserve">shall be responsible for supplying all the competing players, </w:t>
      </w:r>
      <w:r w:rsidR="00AE4EED" w:rsidRPr="007C6F8F">
        <w:rPr>
          <w:rFonts w:ascii="Arial" w:hAnsi="Arial" w:cs="Arial"/>
          <w:sz w:val="22"/>
          <w:szCs w:val="22"/>
        </w:rPr>
        <w:t>club</w:t>
      </w:r>
      <w:r w:rsidR="00C445CE" w:rsidRPr="007C6F8F">
        <w:rPr>
          <w:rFonts w:ascii="Arial" w:hAnsi="Arial" w:cs="Arial"/>
          <w:sz w:val="22"/>
          <w:szCs w:val="22"/>
        </w:rPr>
        <w:t xml:space="preserve"> officials and appointed </w:t>
      </w:r>
      <w:r w:rsidR="002574CD" w:rsidRPr="007C6F8F">
        <w:rPr>
          <w:rFonts w:ascii="Arial" w:hAnsi="Arial" w:cs="Arial"/>
          <w:sz w:val="22"/>
          <w:szCs w:val="22"/>
        </w:rPr>
        <w:t>Match Official</w:t>
      </w:r>
      <w:r w:rsidR="00C445CE" w:rsidRPr="007C6F8F">
        <w:rPr>
          <w:rFonts w:ascii="Arial" w:hAnsi="Arial" w:cs="Arial"/>
          <w:sz w:val="22"/>
          <w:szCs w:val="22"/>
        </w:rPr>
        <w:t xml:space="preserve">s with a suitable </w:t>
      </w:r>
      <w:r w:rsidR="00035389" w:rsidRPr="007C6F8F">
        <w:rPr>
          <w:rFonts w:ascii="Arial" w:hAnsi="Arial" w:cs="Arial"/>
          <w:sz w:val="22"/>
          <w:szCs w:val="22"/>
        </w:rPr>
        <w:t>post-match</w:t>
      </w:r>
      <w:r w:rsidR="00C445CE" w:rsidRPr="007C6F8F">
        <w:rPr>
          <w:rFonts w:ascii="Arial" w:hAnsi="Arial" w:cs="Arial"/>
          <w:sz w:val="22"/>
          <w:szCs w:val="22"/>
        </w:rPr>
        <w:t xml:space="preserve"> meal. The visiting </w:t>
      </w:r>
      <w:r w:rsidR="00AE4EED" w:rsidRPr="007C6F8F">
        <w:rPr>
          <w:rFonts w:ascii="Arial" w:hAnsi="Arial" w:cs="Arial"/>
          <w:sz w:val="22"/>
          <w:szCs w:val="22"/>
        </w:rPr>
        <w:t>club</w:t>
      </w:r>
      <w:r w:rsidR="00C445CE" w:rsidRPr="007C6F8F">
        <w:rPr>
          <w:rFonts w:ascii="Arial" w:hAnsi="Arial" w:cs="Arial"/>
          <w:sz w:val="22"/>
          <w:szCs w:val="22"/>
        </w:rPr>
        <w:t xml:space="preserve"> is obligated to accept such hospitality.</w:t>
      </w:r>
    </w:p>
    <w:p w14:paraId="37501C33" w14:textId="77777777" w:rsidR="008E0831" w:rsidRPr="007C6F8F" w:rsidRDefault="008E0831" w:rsidP="00FC399C">
      <w:pPr>
        <w:ind w:left="720" w:hanging="720"/>
        <w:jc w:val="both"/>
        <w:rPr>
          <w:rFonts w:ascii="Arial" w:hAnsi="Arial" w:cs="Arial"/>
          <w:sz w:val="22"/>
          <w:szCs w:val="22"/>
        </w:rPr>
      </w:pPr>
    </w:p>
    <w:p w14:paraId="17569A7C" w14:textId="4888FE06" w:rsidR="008E0831" w:rsidRDefault="00675344" w:rsidP="00FC399C">
      <w:pPr>
        <w:ind w:left="720" w:hanging="720"/>
        <w:jc w:val="both"/>
        <w:rPr>
          <w:rFonts w:ascii="Arial" w:hAnsi="Arial" w:cs="Arial"/>
          <w:sz w:val="22"/>
          <w:szCs w:val="22"/>
        </w:rPr>
      </w:pPr>
      <w:r w:rsidRPr="007C6F8F">
        <w:rPr>
          <w:rFonts w:ascii="Arial" w:hAnsi="Arial" w:cs="Arial"/>
          <w:sz w:val="22"/>
          <w:szCs w:val="22"/>
        </w:rPr>
        <w:t>8.</w:t>
      </w:r>
      <w:r w:rsidR="00C4068E" w:rsidRPr="007C6F8F">
        <w:rPr>
          <w:rFonts w:ascii="Arial" w:hAnsi="Arial" w:cs="Arial"/>
          <w:sz w:val="22"/>
          <w:szCs w:val="22"/>
        </w:rPr>
        <w:t>8</w:t>
      </w:r>
      <w:r w:rsidR="002957C7" w:rsidRPr="007C6F8F">
        <w:rPr>
          <w:rFonts w:ascii="Arial" w:hAnsi="Arial" w:cs="Arial"/>
          <w:sz w:val="22"/>
          <w:szCs w:val="22"/>
        </w:rPr>
        <w:t>.2</w:t>
      </w:r>
      <w:r w:rsidR="002957C7" w:rsidRPr="007C6F8F">
        <w:rPr>
          <w:rFonts w:ascii="Arial" w:hAnsi="Arial" w:cs="Arial"/>
          <w:sz w:val="22"/>
          <w:szCs w:val="22"/>
        </w:rPr>
        <w:tab/>
      </w:r>
      <w:r w:rsidR="008E0831" w:rsidRPr="007C6F8F">
        <w:rPr>
          <w:rFonts w:ascii="Arial" w:hAnsi="Arial" w:cs="Arial"/>
          <w:sz w:val="22"/>
          <w:szCs w:val="22"/>
        </w:rPr>
        <w:t xml:space="preserve">In the case of away </w:t>
      </w:r>
      <w:r w:rsidR="00AE4EED" w:rsidRPr="007C6F8F">
        <w:rPr>
          <w:rFonts w:ascii="Arial" w:hAnsi="Arial" w:cs="Arial"/>
          <w:sz w:val="22"/>
          <w:szCs w:val="22"/>
        </w:rPr>
        <w:t>club</w:t>
      </w:r>
      <w:r w:rsidR="008E0831" w:rsidRPr="007C6F8F">
        <w:rPr>
          <w:rFonts w:ascii="Arial" w:hAnsi="Arial" w:cs="Arial"/>
          <w:sz w:val="22"/>
          <w:szCs w:val="22"/>
        </w:rPr>
        <w:t xml:space="preserve">s failing to fulfil a fixture the home </w:t>
      </w:r>
      <w:r w:rsidR="00AE4EED" w:rsidRPr="007C6F8F">
        <w:rPr>
          <w:rFonts w:ascii="Arial" w:hAnsi="Arial" w:cs="Arial"/>
          <w:sz w:val="22"/>
          <w:szCs w:val="22"/>
        </w:rPr>
        <w:t>club</w:t>
      </w:r>
      <w:r w:rsidR="008E0831" w:rsidRPr="007C6F8F">
        <w:rPr>
          <w:rFonts w:ascii="Arial" w:hAnsi="Arial" w:cs="Arial"/>
          <w:sz w:val="22"/>
          <w:szCs w:val="22"/>
        </w:rPr>
        <w:t xml:space="preserve"> may also claim up to a maximum of </w:t>
      </w:r>
      <w:r w:rsidR="00525ACE" w:rsidRPr="007C6F8F">
        <w:rPr>
          <w:rFonts w:ascii="Arial" w:hAnsi="Arial" w:cs="Arial"/>
          <w:b/>
          <w:sz w:val="22"/>
          <w:szCs w:val="22"/>
        </w:rPr>
        <w:t>£5</w:t>
      </w:r>
      <w:r w:rsidR="008E0831" w:rsidRPr="007C6F8F">
        <w:rPr>
          <w:rFonts w:ascii="Arial" w:hAnsi="Arial" w:cs="Arial"/>
          <w:b/>
          <w:sz w:val="22"/>
          <w:szCs w:val="22"/>
        </w:rPr>
        <w:t xml:space="preserve">0 </w:t>
      </w:r>
      <w:r w:rsidR="008E0831" w:rsidRPr="007C6F8F">
        <w:rPr>
          <w:rFonts w:ascii="Arial" w:hAnsi="Arial" w:cs="Arial"/>
          <w:sz w:val="22"/>
          <w:szCs w:val="22"/>
        </w:rPr>
        <w:t xml:space="preserve">towards refreshment costs. Any </w:t>
      </w:r>
      <w:r w:rsidR="00AE4EED" w:rsidRPr="007C6F8F">
        <w:rPr>
          <w:rFonts w:ascii="Arial" w:hAnsi="Arial" w:cs="Arial"/>
          <w:sz w:val="22"/>
          <w:szCs w:val="22"/>
        </w:rPr>
        <w:t>club</w:t>
      </w:r>
      <w:r w:rsidR="008E0831" w:rsidRPr="007C6F8F">
        <w:rPr>
          <w:rFonts w:ascii="Arial" w:hAnsi="Arial" w:cs="Arial"/>
          <w:sz w:val="22"/>
          <w:szCs w:val="22"/>
        </w:rPr>
        <w:t xml:space="preserve"> which will not be requiring refreshments should notify its opponents in advance of the</w:t>
      </w:r>
      <w:r w:rsidR="007D3D4F" w:rsidRPr="007C6F8F">
        <w:rPr>
          <w:rFonts w:ascii="Arial" w:hAnsi="Arial" w:cs="Arial"/>
          <w:sz w:val="22"/>
          <w:szCs w:val="22"/>
        </w:rPr>
        <w:t xml:space="preserve"> game, </w:t>
      </w:r>
      <w:r w:rsidR="008E0831" w:rsidRPr="007C6F8F">
        <w:rPr>
          <w:rFonts w:ascii="Arial" w:hAnsi="Arial" w:cs="Arial"/>
          <w:sz w:val="22"/>
          <w:szCs w:val="22"/>
        </w:rPr>
        <w:t xml:space="preserve">otherwise the </w:t>
      </w:r>
      <w:r w:rsidR="00AE4EED" w:rsidRPr="007C6F8F">
        <w:rPr>
          <w:rFonts w:ascii="Arial" w:hAnsi="Arial" w:cs="Arial"/>
          <w:sz w:val="22"/>
          <w:szCs w:val="22"/>
        </w:rPr>
        <w:t>club</w:t>
      </w:r>
      <w:r w:rsidR="008E0831" w:rsidRPr="007C6F8F">
        <w:rPr>
          <w:rFonts w:ascii="Arial" w:hAnsi="Arial" w:cs="Arial"/>
          <w:sz w:val="22"/>
          <w:szCs w:val="22"/>
        </w:rPr>
        <w:t xml:space="preserve"> will be liable to pay </w:t>
      </w:r>
      <w:r w:rsidR="007D3D4F" w:rsidRPr="007C6F8F">
        <w:rPr>
          <w:rFonts w:ascii="Arial" w:hAnsi="Arial" w:cs="Arial"/>
          <w:b/>
          <w:sz w:val="22"/>
          <w:szCs w:val="22"/>
        </w:rPr>
        <w:t>£</w:t>
      </w:r>
      <w:r w:rsidR="00525ACE" w:rsidRPr="007C6F8F">
        <w:rPr>
          <w:rFonts w:ascii="Arial" w:hAnsi="Arial" w:cs="Arial"/>
          <w:b/>
          <w:sz w:val="22"/>
          <w:szCs w:val="22"/>
        </w:rPr>
        <w:t>5</w:t>
      </w:r>
      <w:r w:rsidR="008E0831" w:rsidRPr="007C6F8F">
        <w:rPr>
          <w:rFonts w:ascii="Arial" w:hAnsi="Arial" w:cs="Arial"/>
          <w:b/>
          <w:sz w:val="22"/>
          <w:szCs w:val="22"/>
        </w:rPr>
        <w:t>0</w:t>
      </w:r>
      <w:r w:rsidR="008E0831" w:rsidRPr="007C6F8F">
        <w:rPr>
          <w:rFonts w:ascii="Arial" w:hAnsi="Arial" w:cs="Arial"/>
          <w:sz w:val="22"/>
          <w:szCs w:val="22"/>
        </w:rPr>
        <w:t xml:space="preserve"> compensation to the home </w:t>
      </w:r>
      <w:r w:rsidR="00AE4EED" w:rsidRPr="007C6F8F">
        <w:rPr>
          <w:rFonts w:ascii="Arial" w:hAnsi="Arial" w:cs="Arial"/>
          <w:sz w:val="22"/>
          <w:szCs w:val="22"/>
        </w:rPr>
        <w:t>club</w:t>
      </w:r>
      <w:r w:rsidR="008E0831" w:rsidRPr="007C6F8F">
        <w:rPr>
          <w:rFonts w:ascii="Arial" w:hAnsi="Arial" w:cs="Arial"/>
          <w:sz w:val="22"/>
          <w:szCs w:val="22"/>
        </w:rPr>
        <w:t>.</w:t>
      </w:r>
    </w:p>
    <w:p w14:paraId="7071453C" w14:textId="77777777" w:rsidR="009723B4" w:rsidRDefault="009723B4" w:rsidP="00FC399C">
      <w:pPr>
        <w:ind w:left="720" w:hanging="720"/>
        <w:jc w:val="both"/>
        <w:rPr>
          <w:rFonts w:ascii="Arial" w:hAnsi="Arial" w:cs="Arial"/>
          <w:sz w:val="22"/>
          <w:szCs w:val="22"/>
        </w:rPr>
      </w:pPr>
    </w:p>
    <w:p w14:paraId="447A05DC" w14:textId="7AF9B552" w:rsidR="0047734D" w:rsidRPr="00E50190" w:rsidRDefault="00B97F3A" w:rsidP="0047734D">
      <w:pPr>
        <w:jc w:val="both"/>
        <w:rPr>
          <w:rFonts w:ascii="Arial" w:hAnsi="Arial" w:cs="Arial"/>
          <w:b/>
          <w:sz w:val="22"/>
          <w:szCs w:val="22"/>
        </w:rPr>
      </w:pPr>
      <w:r>
        <w:rPr>
          <w:rFonts w:ascii="Arial" w:hAnsi="Arial" w:cs="Arial"/>
          <w:sz w:val="22"/>
          <w:szCs w:val="22"/>
        </w:rPr>
        <w:t>8</w:t>
      </w:r>
      <w:r w:rsidR="0047734D" w:rsidRPr="00E50190">
        <w:rPr>
          <w:rFonts w:ascii="Arial" w:hAnsi="Arial" w:cs="Arial"/>
          <w:sz w:val="22"/>
          <w:szCs w:val="22"/>
        </w:rPr>
        <w:t>.</w:t>
      </w:r>
      <w:r w:rsidR="00C4068E">
        <w:rPr>
          <w:rFonts w:ascii="Arial" w:hAnsi="Arial" w:cs="Arial"/>
          <w:sz w:val="22"/>
          <w:szCs w:val="22"/>
        </w:rPr>
        <w:t>9</w:t>
      </w:r>
      <w:r w:rsidR="0047734D" w:rsidRPr="00E50190">
        <w:rPr>
          <w:rFonts w:ascii="Arial" w:hAnsi="Arial" w:cs="Arial"/>
          <w:b/>
          <w:sz w:val="22"/>
          <w:szCs w:val="22"/>
        </w:rPr>
        <w:tab/>
        <w:t>Team Sheet</w:t>
      </w:r>
      <w:r w:rsidR="0007365E">
        <w:rPr>
          <w:rFonts w:ascii="Arial" w:hAnsi="Arial" w:cs="Arial"/>
          <w:b/>
          <w:sz w:val="22"/>
          <w:szCs w:val="22"/>
        </w:rPr>
        <w:t xml:space="preserve"> and Reporting Results</w:t>
      </w:r>
    </w:p>
    <w:p w14:paraId="183F9487" w14:textId="77777777" w:rsidR="0047734D" w:rsidRPr="00E50190" w:rsidRDefault="0047734D" w:rsidP="0047734D">
      <w:pPr>
        <w:jc w:val="both"/>
        <w:rPr>
          <w:rFonts w:ascii="Arial" w:hAnsi="Arial" w:cs="Arial"/>
          <w:sz w:val="22"/>
          <w:szCs w:val="22"/>
        </w:rPr>
      </w:pPr>
    </w:p>
    <w:p w14:paraId="5A31BD15" w14:textId="45863C54" w:rsidR="0047734D" w:rsidRPr="00E50190" w:rsidRDefault="00675344" w:rsidP="0047734D">
      <w:pPr>
        <w:ind w:left="720" w:hanging="720"/>
        <w:jc w:val="both"/>
        <w:rPr>
          <w:rFonts w:ascii="Arial" w:hAnsi="Arial" w:cs="Arial"/>
          <w:sz w:val="22"/>
          <w:szCs w:val="22"/>
        </w:rPr>
      </w:pPr>
      <w:r>
        <w:rPr>
          <w:rFonts w:ascii="Arial" w:hAnsi="Arial" w:cs="Arial"/>
          <w:sz w:val="22"/>
          <w:szCs w:val="22"/>
        </w:rPr>
        <w:t>8.</w:t>
      </w:r>
      <w:r w:rsidR="00C4068E">
        <w:rPr>
          <w:rFonts w:ascii="Arial" w:hAnsi="Arial" w:cs="Arial"/>
          <w:sz w:val="22"/>
          <w:szCs w:val="22"/>
        </w:rPr>
        <w:t>9</w:t>
      </w:r>
      <w:r w:rsidR="0047734D" w:rsidRPr="00E50190">
        <w:rPr>
          <w:rFonts w:ascii="Arial" w:hAnsi="Arial" w:cs="Arial"/>
          <w:sz w:val="22"/>
          <w:szCs w:val="22"/>
        </w:rPr>
        <w:t>.1</w:t>
      </w:r>
      <w:r w:rsidR="0047734D" w:rsidRPr="00E50190">
        <w:rPr>
          <w:rFonts w:ascii="Arial" w:hAnsi="Arial" w:cs="Arial"/>
          <w:sz w:val="22"/>
          <w:szCs w:val="22"/>
        </w:rPr>
        <w:tab/>
        <w:t>Official team sheets must be completed correctly before the commencement of matches and shall be signed by a recognised official from each club and the Match Official.</w:t>
      </w:r>
      <w:r w:rsidR="00035389">
        <w:rPr>
          <w:rFonts w:ascii="Arial" w:hAnsi="Arial" w:cs="Arial"/>
          <w:sz w:val="22"/>
          <w:szCs w:val="22"/>
        </w:rPr>
        <w:t xml:space="preserve"> </w:t>
      </w:r>
      <w:r w:rsidR="00020559">
        <w:rPr>
          <w:rFonts w:ascii="Arial" w:hAnsi="Arial" w:cs="Arial"/>
          <w:sz w:val="22"/>
          <w:szCs w:val="22"/>
        </w:rPr>
        <w:t>GameDay</w:t>
      </w:r>
      <w:r w:rsidR="00035389">
        <w:rPr>
          <w:rFonts w:ascii="Arial" w:hAnsi="Arial" w:cs="Arial"/>
          <w:sz w:val="22"/>
          <w:szCs w:val="22"/>
        </w:rPr>
        <w:t xml:space="preserve"> is to be used to complete team-sheets.</w:t>
      </w:r>
    </w:p>
    <w:p w14:paraId="412FB7C1" w14:textId="77777777" w:rsidR="0047734D" w:rsidRPr="00E50190" w:rsidRDefault="0047734D" w:rsidP="0047734D">
      <w:pPr>
        <w:jc w:val="both"/>
        <w:rPr>
          <w:rFonts w:ascii="Arial" w:hAnsi="Arial" w:cs="Arial"/>
          <w:sz w:val="22"/>
          <w:szCs w:val="22"/>
        </w:rPr>
      </w:pPr>
    </w:p>
    <w:p w14:paraId="5EA93AE2" w14:textId="16FFB43B" w:rsidR="0047734D" w:rsidRPr="005C6B90" w:rsidRDefault="00675344" w:rsidP="0047734D">
      <w:pPr>
        <w:tabs>
          <w:tab w:val="left" w:pos="360"/>
        </w:tabs>
        <w:ind w:left="720" w:hanging="720"/>
        <w:jc w:val="both"/>
        <w:rPr>
          <w:rFonts w:ascii="Arial" w:hAnsi="Arial" w:cs="Arial"/>
          <w:b/>
          <w:sz w:val="22"/>
          <w:szCs w:val="22"/>
        </w:rPr>
      </w:pPr>
      <w:r>
        <w:rPr>
          <w:rFonts w:ascii="Arial" w:hAnsi="Arial" w:cs="Arial"/>
          <w:sz w:val="22"/>
          <w:szCs w:val="22"/>
        </w:rPr>
        <w:t>8.</w:t>
      </w:r>
      <w:r w:rsidR="0007365E">
        <w:rPr>
          <w:rFonts w:ascii="Arial" w:hAnsi="Arial" w:cs="Arial"/>
          <w:sz w:val="22"/>
          <w:szCs w:val="22"/>
        </w:rPr>
        <w:t>9</w:t>
      </w:r>
      <w:r w:rsidR="0047734D" w:rsidRPr="00E50190">
        <w:rPr>
          <w:rFonts w:ascii="Arial" w:hAnsi="Arial" w:cs="Arial"/>
          <w:sz w:val="22"/>
          <w:szCs w:val="22"/>
        </w:rPr>
        <w:t>.2</w:t>
      </w:r>
      <w:r w:rsidR="0047734D" w:rsidRPr="00E50190">
        <w:rPr>
          <w:rFonts w:ascii="Arial" w:hAnsi="Arial" w:cs="Arial"/>
          <w:sz w:val="22"/>
          <w:szCs w:val="22"/>
        </w:rPr>
        <w:tab/>
        <w:t xml:space="preserve">Completed team sheets should include the full forename and surname (no initials), of all participants and must be sent by the home club official to </w:t>
      </w:r>
      <w:del w:id="32" w:author="Alan Smith" w:date="2023-02-08T13:09:00Z">
        <w:r w:rsidR="00B96D3C" w:rsidRPr="005B21F9" w:rsidDel="0028485C">
          <w:rPr>
            <w:rFonts w:ascii="Arial" w:hAnsi="Arial" w:cs="Arial"/>
            <w:b/>
            <w:sz w:val="22"/>
            <w:szCs w:val="22"/>
          </w:rPr>
          <w:delText>Jordan Robinson</w:delText>
        </w:r>
      </w:del>
      <w:ins w:id="33" w:author="Alan Smith" w:date="2023-02-08T13:09:00Z">
        <w:r w:rsidR="0028485C" w:rsidRPr="005B21F9">
          <w:rPr>
            <w:rFonts w:ascii="Arial" w:hAnsi="Arial" w:cs="Arial"/>
            <w:b/>
            <w:sz w:val="22"/>
            <w:szCs w:val="22"/>
          </w:rPr>
          <w:t>Alan Smith</w:t>
        </w:r>
      </w:ins>
      <w:r w:rsidR="0047734D" w:rsidRPr="005B21F9">
        <w:rPr>
          <w:rFonts w:ascii="Arial" w:hAnsi="Arial" w:cs="Arial"/>
          <w:sz w:val="22"/>
          <w:szCs w:val="22"/>
        </w:rPr>
        <w:t>.</w:t>
      </w:r>
      <w:r w:rsidR="0047734D" w:rsidRPr="00E50190">
        <w:rPr>
          <w:rFonts w:ascii="Arial" w:hAnsi="Arial" w:cs="Arial"/>
          <w:sz w:val="22"/>
          <w:szCs w:val="22"/>
        </w:rPr>
        <w:t xml:space="preserve">  Details of the man of the match from both the participating clubs must also be included.  The failure of a club to complete</w:t>
      </w:r>
      <w:r w:rsidR="00C54959">
        <w:rPr>
          <w:rFonts w:ascii="Arial" w:hAnsi="Arial" w:cs="Arial"/>
          <w:sz w:val="22"/>
          <w:szCs w:val="22"/>
        </w:rPr>
        <w:t xml:space="preserve"> and return</w:t>
      </w:r>
      <w:r w:rsidR="0047734D" w:rsidRPr="00E50190">
        <w:rPr>
          <w:rFonts w:ascii="Arial" w:hAnsi="Arial" w:cs="Arial"/>
          <w:sz w:val="22"/>
          <w:szCs w:val="22"/>
        </w:rPr>
        <w:t xml:space="preserve"> team sheets correctly will incur a mandatory fine </w:t>
      </w:r>
      <w:r w:rsidR="00454634">
        <w:rPr>
          <w:rFonts w:ascii="Arial" w:hAnsi="Arial" w:cs="Arial"/>
          <w:sz w:val="22"/>
          <w:szCs w:val="22"/>
        </w:rPr>
        <w:t xml:space="preserve">of </w:t>
      </w:r>
      <w:r w:rsidR="00454634" w:rsidRPr="005C6B90">
        <w:rPr>
          <w:rFonts w:ascii="Arial" w:hAnsi="Arial" w:cs="Arial"/>
          <w:b/>
          <w:sz w:val="22"/>
          <w:szCs w:val="22"/>
        </w:rPr>
        <w:t>£5.00</w:t>
      </w:r>
    </w:p>
    <w:p w14:paraId="1D44CCCA" w14:textId="77777777" w:rsidR="0047734D" w:rsidRPr="00E50190" w:rsidRDefault="0047734D" w:rsidP="0047734D">
      <w:pPr>
        <w:tabs>
          <w:tab w:val="left" w:pos="360"/>
        </w:tabs>
        <w:ind w:left="720" w:hanging="720"/>
        <w:jc w:val="both"/>
        <w:rPr>
          <w:rFonts w:ascii="Arial" w:hAnsi="Arial" w:cs="Arial"/>
          <w:sz w:val="22"/>
          <w:szCs w:val="22"/>
        </w:rPr>
      </w:pPr>
    </w:p>
    <w:p w14:paraId="7F2BF0C8" w14:textId="35727972" w:rsidR="00C167D6" w:rsidRDefault="00272D41" w:rsidP="00C167D6">
      <w:pPr>
        <w:tabs>
          <w:tab w:val="left" w:pos="360"/>
        </w:tabs>
        <w:ind w:left="720" w:hanging="720"/>
        <w:jc w:val="both"/>
        <w:rPr>
          <w:rFonts w:ascii="Arial" w:hAnsi="Arial" w:cs="Arial"/>
          <w:sz w:val="22"/>
          <w:szCs w:val="22"/>
        </w:rPr>
      </w:pPr>
      <w:r>
        <w:rPr>
          <w:rFonts w:ascii="Arial" w:hAnsi="Arial" w:cs="Arial"/>
          <w:sz w:val="22"/>
          <w:szCs w:val="22"/>
        </w:rPr>
        <w:t>8.</w:t>
      </w:r>
      <w:r w:rsidR="0007365E">
        <w:rPr>
          <w:rFonts w:ascii="Arial" w:hAnsi="Arial" w:cs="Arial"/>
          <w:sz w:val="22"/>
          <w:szCs w:val="22"/>
        </w:rPr>
        <w:t>9</w:t>
      </w:r>
      <w:r w:rsidRPr="00E50190">
        <w:rPr>
          <w:rFonts w:ascii="Arial" w:hAnsi="Arial" w:cs="Arial"/>
          <w:sz w:val="22"/>
          <w:szCs w:val="22"/>
        </w:rPr>
        <w:t>.</w:t>
      </w:r>
      <w:r>
        <w:rPr>
          <w:rFonts w:ascii="Arial" w:hAnsi="Arial" w:cs="Arial"/>
          <w:sz w:val="22"/>
          <w:szCs w:val="22"/>
        </w:rPr>
        <w:t>3</w:t>
      </w:r>
      <w:r w:rsidRPr="00E50190">
        <w:rPr>
          <w:rFonts w:ascii="Arial" w:hAnsi="Arial" w:cs="Arial"/>
          <w:sz w:val="22"/>
          <w:szCs w:val="22"/>
        </w:rPr>
        <w:tab/>
      </w:r>
      <w:r w:rsidR="00C167D6">
        <w:rPr>
          <w:rFonts w:ascii="Arial" w:hAnsi="Arial" w:cs="Arial"/>
          <w:sz w:val="22"/>
          <w:szCs w:val="22"/>
        </w:rPr>
        <w:t xml:space="preserve">It is the responsibility of </w:t>
      </w:r>
      <w:proofErr w:type="gramStart"/>
      <w:r w:rsidR="00C167D6">
        <w:rPr>
          <w:rFonts w:ascii="Arial" w:hAnsi="Arial" w:cs="Arial"/>
          <w:sz w:val="22"/>
          <w:szCs w:val="22"/>
        </w:rPr>
        <w:t>the both</w:t>
      </w:r>
      <w:proofErr w:type="gramEnd"/>
      <w:r w:rsidR="00C167D6">
        <w:rPr>
          <w:rFonts w:ascii="Arial" w:hAnsi="Arial" w:cs="Arial"/>
          <w:sz w:val="22"/>
          <w:szCs w:val="22"/>
        </w:rPr>
        <w:t xml:space="preserve"> clubs to ensure that the </w:t>
      </w:r>
      <w:r w:rsidR="00C167D6" w:rsidRPr="00E50190">
        <w:rPr>
          <w:rFonts w:ascii="Arial" w:hAnsi="Arial" w:cs="Arial"/>
          <w:sz w:val="22"/>
          <w:szCs w:val="22"/>
        </w:rPr>
        <w:t>team sheet</w:t>
      </w:r>
      <w:r w:rsidR="00C167D6">
        <w:rPr>
          <w:rFonts w:ascii="Arial" w:hAnsi="Arial" w:cs="Arial"/>
          <w:sz w:val="22"/>
          <w:szCs w:val="22"/>
        </w:rPr>
        <w:t xml:space="preserve"> information is entered on the </w:t>
      </w:r>
      <w:r w:rsidR="00020559">
        <w:rPr>
          <w:rFonts w:ascii="Arial" w:hAnsi="Arial" w:cs="Arial"/>
          <w:sz w:val="22"/>
          <w:szCs w:val="22"/>
        </w:rPr>
        <w:t>GameDay</w:t>
      </w:r>
      <w:r w:rsidR="00C167D6">
        <w:rPr>
          <w:rFonts w:ascii="Arial" w:hAnsi="Arial" w:cs="Arial"/>
          <w:sz w:val="22"/>
          <w:szCs w:val="22"/>
        </w:rPr>
        <w:t xml:space="preserve"> system </w:t>
      </w:r>
      <w:r w:rsidR="00C167D6" w:rsidRPr="00E50190">
        <w:rPr>
          <w:rFonts w:ascii="Arial" w:hAnsi="Arial" w:cs="Arial"/>
          <w:sz w:val="22"/>
          <w:szCs w:val="22"/>
        </w:rPr>
        <w:t xml:space="preserve">within </w:t>
      </w:r>
      <w:r w:rsidR="00C167D6">
        <w:rPr>
          <w:rFonts w:ascii="Arial" w:hAnsi="Arial" w:cs="Arial"/>
          <w:sz w:val="22"/>
          <w:szCs w:val="22"/>
        </w:rPr>
        <w:t xml:space="preserve">24 hours following the completion of the game. This includes the players who scored points.  Failure to do so will result in an </w:t>
      </w:r>
      <w:r w:rsidR="00C167D6" w:rsidRPr="0079247D">
        <w:rPr>
          <w:rFonts w:ascii="Arial" w:hAnsi="Arial" w:cs="Arial"/>
          <w:b/>
          <w:sz w:val="22"/>
          <w:szCs w:val="22"/>
        </w:rPr>
        <w:t>£</w:t>
      </w:r>
      <w:r w:rsidR="00C167D6">
        <w:rPr>
          <w:rFonts w:ascii="Arial" w:hAnsi="Arial" w:cs="Arial"/>
          <w:b/>
          <w:sz w:val="22"/>
          <w:szCs w:val="22"/>
        </w:rPr>
        <w:t>5</w:t>
      </w:r>
      <w:r w:rsidR="00C167D6" w:rsidRPr="00380C3B">
        <w:rPr>
          <w:rFonts w:ascii="Arial" w:hAnsi="Arial" w:cs="Arial"/>
          <w:sz w:val="22"/>
          <w:szCs w:val="22"/>
        </w:rPr>
        <w:t xml:space="preserve"> administration</w:t>
      </w:r>
      <w:r w:rsidR="00C167D6">
        <w:rPr>
          <w:rFonts w:ascii="Arial" w:hAnsi="Arial" w:cs="Arial"/>
          <w:sz w:val="22"/>
          <w:szCs w:val="22"/>
        </w:rPr>
        <w:t xml:space="preserve"> fine.</w:t>
      </w:r>
    </w:p>
    <w:p w14:paraId="53C12BDB" w14:textId="77777777" w:rsidR="00C167D6" w:rsidRDefault="00C167D6" w:rsidP="00C167D6">
      <w:pPr>
        <w:ind w:hanging="720"/>
        <w:jc w:val="both"/>
        <w:rPr>
          <w:rFonts w:ascii="Arial" w:hAnsi="Arial" w:cs="Arial"/>
          <w:b/>
          <w:sz w:val="22"/>
          <w:szCs w:val="22"/>
        </w:rPr>
      </w:pPr>
    </w:p>
    <w:p w14:paraId="464089E3" w14:textId="7619E830" w:rsidR="00A474EF" w:rsidRPr="006E6EB9" w:rsidRDefault="00C167D6" w:rsidP="00C167D6">
      <w:pPr>
        <w:ind w:left="709" w:hanging="720"/>
        <w:jc w:val="both"/>
        <w:rPr>
          <w:rFonts w:ascii="Arial" w:hAnsi="Arial" w:cs="Arial"/>
          <w:bCs/>
          <w:sz w:val="22"/>
          <w:szCs w:val="22"/>
        </w:rPr>
      </w:pPr>
      <w:r w:rsidRPr="006E6EB9">
        <w:rPr>
          <w:rFonts w:ascii="Arial" w:hAnsi="Arial" w:cs="Arial"/>
          <w:bCs/>
          <w:sz w:val="22"/>
          <w:szCs w:val="22"/>
        </w:rPr>
        <w:t>8</w:t>
      </w:r>
      <w:r>
        <w:rPr>
          <w:rFonts w:ascii="Arial" w:hAnsi="Arial" w:cs="Arial"/>
          <w:bCs/>
          <w:sz w:val="22"/>
          <w:szCs w:val="22"/>
        </w:rPr>
        <w:t>.9</w:t>
      </w:r>
      <w:r w:rsidRPr="006E6EB9">
        <w:rPr>
          <w:rFonts w:ascii="Arial" w:hAnsi="Arial" w:cs="Arial"/>
          <w:bCs/>
          <w:sz w:val="22"/>
          <w:szCs w:val="22"/>
        </w:rPr>
        <w:t>.</w:t>
      </w:r>
      <w:r>
        <w:rPr>
          <w:rFonts w:ascii="Arial" w:hAnsi="Arial" w:cs="Arial"/>
          <w:bCs/>
          <w:sz w:val="22"/>
          <w:szCs w:val="22"/>
        </w:rPr>
        <w:t>4</w:t>
      </w:r>
      <w:r>
        <w:rPr>
          <w:rFonts w:ascii="Arial" w:hAnsi="Arial" w:cs="Arial"/>
          <w:bCs/>
          <w:sz w:val="22"/>
          <w:szCs w:val="22"/>
        </w:rPr>
        <w:tab/>
      </w:r>
      <w:r w:rsidR="00A474EF">
        <w:rPr>
          <w:rFonts w:ascii="Arial" w:hAnsi="Arial" w:cs="Arial"/>
          <w:bCs/>
          <w:sz w:val="22"/>
          <w:szCs w:val="22"/>
        </w:rPr>
        <w:t xml:space="preserve">Every team playing in the League must have a named Game Day Manager to accompany them and be named on the team sheet. Failure to do so, will result in a </w:t>
      </w:r>
      <w:r w:rsidR="00A474EF">
        <w:rPr>
          <w:rFonts w:ascii="Arial" w:hAnsi="Arial" w:cs="Arial"/>
          <w:b/>
          <w:sz w:val="22"/>
          <w:szCs w:val="22"/>
        </w:rPr>
        <w:t xml:space="preserve">£5 </w:t>
      </w:r>
      <w:r w:rsidR="00A474EF">
        <w:rPr>
          <w:rFonts w:ascii="Arial" w:hAnsi="Arial" w:cs="Arial"/>
          <w:bCs/>
          <w:sz w:val="22"/>
          <w:szCs w:val="22"/>
        </w:rPr>
        <w:t>fine.</w:t>
      </w:r>
    </w:p>
    <w:p w14:paraId="375D7F7E" w14:textId="77777777" w:rsidR="003C43CE" w:rsidRDefault="003C43CE" w:rsidP="00C167D6">
      <w:pPr>
        <w:jc w:val="both"/>
        <w:rPr>
          <w:rFonts w:ascii="Arial" w:hAnsi="Arial" w:cs="Arial"/>
          <w:sz w:val="22"/>
          <w:szCs w:val="22"/>
        </w:rPr>
      </w:pPr>
    </w:p>
    <w:p w14:paraId="18F0E61C" w14:textId="6F284E28" w:rsidR="00C445CE" w:rsidRDefault="00675344" w:rsidP="00FC399C">
      <w:pPr>
        <w:autoSpaceDE w:val="0"/>
        <w:autoSpaceDN w:val="0"/>
        <w:adjustRightInd w:val="0"/>
        <w:jc w:val="both"/>
        <w:rPr>
          <w:rFonts w:ascii="Arial" w:hAnsi="Arial" w:cs="Arial"/>
          <w:b/>
          <w:sz w:val="22"/>
          <w:szCs w:val="22"/>
          <w:lang w:eastAsia="en-GB"/>
        </w:rPr>
      </w:pPr>
      <w:r>
        <w:rPr>
          <w:rFonts w:ascii="Arial" w:hAnsi="Arial" w:cs="Arial"/>
          <w:sz w:val="22"/>
          <w:szCs w:val="22"/>
          <w:lang w:eastAsia="en-GB"/>
        </w:rPr>
        <w:t>8.</w:t>
      </w:r>
      <w:r w:rsidR="00C167D6">
        <w:rPr>
          <w:rFonts w:ascii="Arial" w:hAnsi="Arial" w:cs="Arial"/>
          <w:sz w:val="22"/>
          <w:szCs w:val="22"/>
          <w:lang w:eastAsia="en-GB"/>
        </w:rPr>
        <w:t>10</w:t>
      </w:r>
      <w:r w:rsidR="00C445CE">
        <w:rPr>
          <w:rFonts w:ascii="Arial" w:hAnsi="Arial" w:cs="Arial"/>
          <w:b/>
          <w:sz w:val="22"/>
          <w:szCs w:val="22"/>
          <w:lang w:eastAsia="en-GB"/>
        </w:rPr>
        <w:tab/>
      </w:r>
      <w:r w:rsidR="00C445CE" w:rsidRPr="003D125C">
        <w:rPr>
          <w:rFonts w:ascii="Arial" w:hAnsi="Arial" w:cs="Arial"/>
          <w:b/>
          <w:sz w:val="22"/>
          <w:szCs w:val="22"/>
          <w:lang w:eastAsia="en-GB"/>
        </w:rPr>
        <w:t>Abandonment of Games</w:t>
      </w:r>
    </w:p>
    <w:p w14:paraId="6CB871C6" w14:textId="77777777" w:rsidR="001A6672" w:rsidRDefault="001A6672" w:rsidP="00FC399C">
      <w:pPr>
        <w:jc w:val="both"/>
        <w:rPr>
          <w:rFonts w:ascii="Arial" w:hAnsi="Arial" w:cs="Arial"/>
          <w:b/>
          <w:sz w:val="22"/>
          <w:szCs w:val="22"/>
          <w:lang w:eastAsia="en-GB"/>
        </w:rPr>
      </w:pPr>
    </w:p>
    <w:p w14:paraId="7AF19C35" w14:textId="1BD6FE98" w:rsidR="00C445CE" w:rsidRDefault="00161D00" w:rsidP="00FC399C">
      <w:pPr>
        <w:ind w:left="720" w:hanging="720"/>
        <w:jc w:val="both"/>
        <w:rPr>
          <w:rFonts w:ascii="Arial" w:hAnsi="Arial" w:cs="Arial"/>
          <w:sz w:val="22"/>
          <w:szCs w:val="22"/>
        </w:rPr>
      </w:pPr>
      <w:r>
        <w:rPr>
          <w:rFonts w:ascii="Arial" w:hAnsi="Arial" w:cs="Arial"/>
          <w:sz w:val="22"/>
          <w:szCs w:val="22"/>
          <w:lang w:eastAsia="en-GB"/>
        </w:rPr>
        <w:t>8.</w:t>
      </w:r>
      <w:r w:rsidR="00C167D6">
        <w:rPr>
          <w:rFonts w:ascii="Arial" w:hAnsi="Arial" w:cs="Arial"/>
          <w:sz w:val="22"/>
          <w:szCs w:val="22"/>
          <w:lang w:eastAsia="en-GB"/>
        </w:rPr>
        <w:t>10</w:t>
      </w:r>
      <w:r w:rsidR="00B97F3A">
        <w:rPr>
          <w:rFonts w:ascii="Arial" w:hAnsi="Arial" w:cs="Arial"/>
          <w:sz w:val="22"/>
          <w:szCs w:val="22"/>
          <w:lang w:eastAsia="en-GB"/>
        </w:rPr>
        <w:t>.1</w:t>
      </w:r>
      <w:r w:rsidR="001A6672" w:rsidRPr="00104D89">
        <w:rPr>
          <w:rFonts w:ascii="Arial" w:hAnsi="Arial" w:cs="Arial"/>
          <w:b/>
          <w:sz w:val="22"/>
          <w:szCs w:val="22"/>
          <w:lang w:eastAsia="en-GB"/>
        </w:rPr>
        <w:tab/>
      </w:r>
      <w:r w:rsidR="00104D89" w:rsidRPr="00104D89">
        <w:rPr>
          <w:rFonts w:ascii="Arial" w:hAnsi="Arial" w:cs="Arial"/>
          <w:sz w:val="22"/>
          <w:szCs w:val="22"/>
        </w:rPr>
        <w:t>If a game is abandoned with more than three-quarters of the playing time elapsed, the result shall stand</w:t>
      </w:r>
      <w:r w:rsidR="003671F1">
        <w:rPr>
          <w:rFonts w:ascii="Arial" w:hAnsi="Arial" w:cs="Arial"/>
          <w:sz w:val="22"/>
          <w:szCs w:val="22"/>
        </w:rPr>
        <w:t xml:space="preserve"> un</w:t>
      </w:r>
      <w:r w:rsidR="00E4639B">
        <w:rPr>
          <w:rFonts w:ascii="Arial" w:hAnsi="Arial" w:cs="Arial"/>
          <w:sz w:val="22"/>
          <w:szCs w:val="22"/>
        </w:rPr>
        <w:t>less</w:t>
      </w:r>
      <w:r w:rsidR="003671F1">
        <w:rPr>
          <w:rFonts w:ascii="Arial" w:hAnsi="Arial" w:cs="Arial"/>
          <w:sz w:val="22"/>
          <w:szCs w:val="22"/>
        </w:rPr>
        <w:t xml:space="preserve"> otherwise determined by </w:t>
      </w:r>
      <w:r w:rsidR="003671F1" w:rsidRPr="00A779FD">
        <w:rPr>
          <w:rFonts w:ascii="Arial" w:hAnsi="Arial" w:cs="Arial"/>
          <w:sz w:val="22"/>
          <w:szCs w:val="22"/>
        </w:rPr>
        <w:t xml:space="preserve">the </w:t>
      </w:r>
      <w:r w:rsidR="00A779FD" w:rsidRPr="00A779FD">
        <w:rPr>
          <w:rFonts w:ascii="Arial" w:hAnsi="Arial" w:cs="Arial"/>
          <w:b/>
          <w:sz w:val="22"/>
          <w:szCs w:val="22"/>
        </w:rPr>
        <w:t>NEYJ</w:t>
      </w:r>
      <w:r w:rsidR="001318D7" w:rsidRPr="00A779FD">
        <w:rPr>
          <w:rFonts w:ascii="Arial" w:hAnsi="Arial" w:cs="Arial"/>
          <w:b/>
          <w:sz w:val="22"/>
          <w:szCs w:val="22"/>
        </w:rPr>
        <w:t>L</w:t>
      </w:r>
      <w:r w:rsidR="00B97F3A" w:rsidRPr="00A779FD">
        <w:rPr>
          <w:rFonts w:ascii="Arial" w:hAnsi="Arial" w:cs="Arial"/>
          <w:sz w:val="22"/>
          <w:szCs w:val="22"/>
        </w:rPr>
        <w:t xml:space="preserve"> </w:t>
      </w:r>
      <w:r w:rsidR="003671F1" w:rsidRPr="00A779FD">
        <w:rPr>
          <w:rFonts w:ascii="Arial" w:hAnsi="Arial" w:cs="Arial"/>
          <w:sz w:val="22"/>
          <w:szCs w:val="22"/>
        </w:rPr>
        <w:t>Management Group</w:t>
      </w:r>
      <w:r w:rsidR="00104D89" w:rsidRPr="00A779FD">
        <w:rPr>
          <w:rFonts w:ascii="Arial" w:hAnsi="Arial" w:cs="Arial"/>
          <w:sz w:val="22"/>
          <w:szCs w:val="22"/>
        </w:rPr>
        <w:t xml:space="preserve">. If less than three-quarters of the playing time has elapsed the </w:t>
      </w:r>
      <w:r w:rsidR="00A779FD" w:rsidRPr="00A779FD">
        <w:rPr>
          <w:rFonts w:ascii="Arial" w:hAnsi="Arial" w:cs="Arial"/>
          <w:b/>
          <w:sz w:val="22"/>
          <w:szCs w:val="22"/>
        </w:rPr>
        <w:t>NEYJ</w:t>
      </w:r>
      <w:r w:rsidR="001318D7" w:rsidRPr="00A779FD">
        <w:rPr>
          <w:rFonts w:ascii="Arial" w:hAnsi="Arial" w:cs="Arial"/>
          <w:b/>
          <w:sz w:val="22"/>
          <w:szCs w:val="22"/>
        </w:rPr>
        <w:t>L</w:t>
      </w:r>
      <w:r w:rsidR="00104D89" w:rsidRPr="00A779FD">
        <w:rPr>
          <w:rFonts w:ascii="Arial" w:hAnsi="Arial" w:cs="Arial"/>
          <w:sz w:val="22"/>
          <w:szCs w:val="22"/>
        </w:rPr>
        <w:t xml:space="preserve"> Management</w:t>
      </w:r>
      <w:r w:rsidR="00104D89" w:rsidRPr="00104D89">
        <w:rPr>
          <w:rFonts w:ascii="Arial" w:hAnsi="Arial" w:cs="Arial"/>
          <w:sz w:val="22"/>
          <w:szCs w:val="22"/>
        </w:rPr>
        <w:t xml:space="preserve"> Group, at its sole discretion, may order a game to be re-played</w:t>
      </w:r>
      <w:r w:rsidR="00C445CE" w:rsidRPr="00104D89">
        <w:rPr>
          <w:rFonts w:ascii="Arial" w:hAnsi="Arial" w:cs="Arial"/>
          <w:sz w:val="22"/>
          <w:szCs w:val="22"/>
        </w:rPr>
        <w:t>.</w:t>
      </w:r>
    </w:p>
    <w:p w14:paraId="22029105" w14:textId="77777777" w:rsidR="00F753EC" w:rsidRDefault="00F753EC" w:rsidP="00FC399C">
      <w:pPr>
        <w:ind w:left="720" w:hanging="720"/>
        <w:jc w:val="both"/>
        <w:rPr>
          <w:rFonts w:ascii="Arial" w:hAnsi="Arial" w:cs="Arial"/>
          <w:sz w:val="22"/>
          <w:szCs w:val="22"/>
        </w:rPr>
      </w:pPr>
    </w:p>
    <w:p w14:paraId="578238B8" w14:textId="760935C7" w:rsidR="00C445CE" w:rsidRDefault="00161D00" w:rsidP="00FC399C">
      <w:pPr>
        <w:autoSpaceDE w:val="0"/>
        <w:autoSpaceDN w:val="0"/>
        <w:adjustRightInd w:val="0"/>
        <w:jc w:val="both"/>
        <w:rPr>
          <w:rFonts w:ascii="Arial" w:hAnsi="Arial" w:cs="Arial"/>
          <w:b/>
          <w:sz w:val="22"/>
          <w:szCs w:val="22"/>
          <w:lang w:eastAsia="en-GB"/>
        </w:rPr>
      </w:pPr>
      <w:bookmarkStart w:id="34" w:name="_Hlk35117839"/>
      <w:r>
        <w:rPr>
          <w:rFonts w:ascii="Arial" w:hAnsi="Arial" w:cs="Arial"/>
          <w:sz w:val="22"/>
          <w:szCs w:val="22"/>
        </w:rPr>
        <w:t>8.</w:t>
      </w:r>
      <w:r w:rsidR="00A05C44">
        <w:rPr>
          <w:rFonts w:ascii="Arial" w:hAnsi="Arial" w:cs="Arial"/>
          <w:sz w:val="22"/>
          <w:szCs w:val="22"/>
        </w:rPr>
        <w:t>1</w:t>
      </w:r>
      <w:r w:rsidR="00C167D6">
        <w:rPr>
          <w:rFonts w:ascii="Arial" w:hAnsi="Arial" w:cs="Arial"/>
          <w:sz w:val="22"/>
          <w:szCs w:val="22"/>
        </w:rPr>
        <w:t>1</w:t>
      </w:r>
      <w:r w:rsidR="00C445CE">
        <w:rPr>
          <w:rFonts w:ascii="Arial" w:hAnsi="Arial" w:cs="Arial"/>
          <w:sz w:val="22"/>
          <w:szCs w:val="22"/>
        </w:rPr>
        <w:tab/>
      </w:r>
      <w:r w:rsidR="00C445CE" w:rsidRPr="003D125C">
        <w:rPr>
          <w:rFonts w:ascii="Arial" w:hAnsi="Arial" w:cs="Arial"/>
          <w:b/>
          <w:sz w:val="22"/>
          <w:szCs w:val="22"/>
          <w:lang w:eastAsia="en-GB"/>
        </w:rPr>
        <w:t>Postponements</w:t>
      </w:r>
    </w:p>
    <w:p w14:paraId="39C6C4C2" w14:textId="77777777" w:rsidR="00C445CE" w:rsidRPr="003D125C" w:rsidRDefault="00C445CE" w:rsidP="00FC399C">
      <w:pPr>
        <w:autoSpaceDE w:val="0"/>
        <w:autoSpaceDN w:val="0"/>
        <w:adjustRightInd w:val="0"/>
        <w:jc w:val="both"/>
        <w:rPr>
          <w:rFonts w:ascii="Arial" w:hAnsi="Arial" w:cs="Arial"/>
          <w:b/>
          <w:sz w:val="22"/>
          <w:szCs w:val="22"/>
          <w:lang w:eastAsia="en-GB"/>
        </w:rPr>
      </w:pPr>
    </w:p>
    <w:p w14:paraId="19771F1F" w14:textId="33EB1224" w:rsidR="00C445CE" w:rsidRDefault="00675344" w:rsidP="00FC399C">
      <w:pPr>
        <w:autoSpaceDE w:val="0"/>
        <w:autoSpaceDN w:val="0"/>
        <w:adjustRightInd w:val="0"/>
        <w:ind w:left="720" w:hanging="720"/>
        <w:jc w:val="both"/>
        <w:rPr>
          <w:rFonts w:ascii="Arial" w:hAnsi="Arial" w:cs="Arial"/>
          <w:sz w:val="22"/>
          <w:szCs w:val="22"/>
        </w:rPr>
      </w:pPr>
      <w:r>
        <w:rPr>
          <w:rFonts w:ascii="Arial" w:hAnsi="Arial" w:cs="Arial"/>
          <w:sz w:val="22"/>
          <w:szCs w:val="22"/>
          <w:lang w:eastAsia="en-GB"/>
        </w:rPr>
        <w:t>8.</w:t>
      </w:r>
      <w:r w:rsidR="00A05C44">
        <w:rPr>
          <w:rFonts w:ascii="Arial" w:hAnsi="Arial" w:cs="Arial"/>
          <w:sz w:val="22"/>
          <w:szCs w:val="22"/>
          <w:lang w:eastAsia="en-GB"/>
        </w:rPr>
        <w:t>1</w:t>
      </w:r>
      <w:r w:rsidR="00C167D6">
        <w:rPr>
          <w:rFonts w:ascii="Arial" w:hAnsi="Arial" w:cs="Arial"/>
          <w:sz w:val="22"/>
          <w:szCs w:val="22"/>
          <w:lang w:eastAsia="en-GB"/>
        </w:rPr>
        <w:t>1</w:t>
      </w:r>
      <w:r w:rsidR="00B97F3A">
        <w:rPr>
          <w:rFonts w:ascii="Arial" w:hAnsi="Arial" w:cs="Arial"/>
          <w:sz w:val="22"/>
          <w:szCs w:val="22"/>
          <w:lang w:eastAsia="en-GB"/>
        </w:rPr>
        <w:t>.1</w:t>
      </w:r>
      <w:r w:rsidR="00C445CE">
        <w:rPr>
          <w:rFonts w:ascii="Arial" w:hAnsi="Arial" w:cs="Arial"/>
          <w:sz w:val="22"/>
          <w:szCs w:val="22"/>
          <w:lang w:eastAsia="en-GB"/>
        </w:rPr>
        <w:tab/>
        <w:t xml:space="preserve">In the event of the home </w:t>
      </w:r>
      <w:r w:rsidR="00AE4EED">
        <w:rPr>
          <w:rFonts w:ascii="Arial" w:hAnsi="Arial" w:cs="Arial"/>
          <w:sz w:val="22"/>
          <w:szCs w:val="22"/>
          <w:lang w:eastAsia="en-GB"/>
        </w:rPr>
        <w:t>club</w:t>
      </w:r>
      <w:r w:rsidR="00C445CE" w:rsidRPr="00954155">
        <w:rPr>
          <w:rFonts w:ascii="Arial" w:hAnsi="Arial" w:cs="Arial"/>
          <w:sz w:val="22"/>
          <w:szCs w:val="22"/>
          <w:lang w:eastAsia="en-GB"/>
        </w:rPr>
        <w:t xml:space="preserve"> suspecting that its ground will not be fit for play owing to adverse weather condi</w:t>
      </w:r>
      <w:r w:rsidR="00C445CE">
        <w:rPr>
          <w:rFonts w:ascii="Arial" w:hAnsi="Arial" w:cs="Arial"/>
          <w:sz w:val="22"/>
          <w:szCs w:val="22"/>
          <w:lang w:eastAsia="en-GB"/>
        </w:rPr>
        <w:t>tions or other cause, the home c</w:t>
      </w:r>
      <w:r w:rsidR="00C445CE" w:rsidRPr="00954155">
        <w:rPr>
          <w:rFonts w:ascii="Arial" w:hAnsi="Arial" w:cs="Arial"/>
          <w:sz w:val="22"/>
          <w:szCs w:val="22"/>
          <w:lang w:eastAsia="en-GB"/>
        </w:rPr>
        <w:t xml:space="preserve">lub must immediately call </w:t>
      </w:r>
      <w:r w:rsidR="00C445CE" w:rsidRPr="007C6F8F">
        <w:rPr>
          <w:rFonts w:ascii="Arial" w:hAnsi="Arial" w:cs="Arial"/>
          <w:sz w:val="22"/>
          <w:szCs w:val="22"/>
          <w:lang w:eastAsia="en-GB"/>
        </w:rPr>
        <w:t xml:space="preserve">a </w:t>
      </w:r>
      <w:r w:rsidR="002574CD" w:rsidRPr="007C6F8F">
        <w:rPr>
          <w:rFonts w:ascii="Arial" w:hAnsi="Arial" w:cs="Arial"/>
          <w:sz w:val="22"/>
          <w:szCs w:val="22"/>
          <w:lang w:eastAsia="en-GB"/>
        </w:rPr>
        <w:t>Match Official</w:t>
      </w:r>
      <w:r w:rsidR="00C445CE" w:rsidRPr="007C6F8F">
        <w:rPr>
          <w:rFonts w:ascii="Arial" w:hAnsi="Arial" w:cs="Arial"/>
          <w:sz w:val="22"/>
          <w:szCs w:val="22"/>
          <w:lang w:eastAsia="en-GB"/>
        </w:rPr>
        <w:t xml:space="preserve"> on the approved list recognised by </w:t>
      </w:r>
      <w:r w:rsidR="00C445CE" w:rsidRPr="007C6F8F">
        <w:rPr>
          <w:rFonts w:ascii="Arial" w:hAnsi="Arial" w:cs="Arial"/>
          <w:bCs/>
          <w:sz w:val="22"/>
          <w:szCs w:val="22"/>
          <w:lang w:eastAsia="en-GB"/>
        </w:rPr>
        <w:t>the</w:t>
      </w:r>
      <w:r w:rsidR="00C445CE" w:rsidRPr="007C6F8F">
        <w:rPr>
          <w:rFonts w:ascii="Arial" w:hAnsi="Arial" w:cs="Arial"/>
          <w:b/>
          <w:sz w:val="22"/>
          <w:szCs w:val="22"/>
          <w:lang w:eastAsia="en-GB"/>
        </w:rPr>
        <w:t xml:space="preserve"> </w:t>
      </w:r>
      <w:r w:rsidR="00B96D3C" w:rsidRPr="007C6F8F">
        <w:rPr>
          <w:rFonts w:ascii="Arial" w:hAnsi="Arial" w:cs="Arial"/>
          <w:b/>
          <w:sz w:val="22"/>
          <w:szCs w:val="22"/>
          <w:lang w:eastAsia="en-GB"/>
        </w:rPr>
        <w:t>NER</w:t>
      </w:r>
      <w:r w:rsidR="00C445CE" w:rsidRPr="007C6F8F">
        <w:rPr>
          <w:rFonts w:ascii="Arial" w:hAnsi="Arial" w:cs="Arial"/>
          <w:b/>
          <w:sz w:val="22"/>
          <w:szCs w:val="22"/>
          <w:lang w:eastAsia="en-GB"/>
        </w:rPr>
        <w:t>L</w:t>
      </w:r>
      <w:r w:rsidR="00C445CE" w:rsidRPr="007C6F8F">
        <w:rPr>
          <w:rFonts w:ascii="Arial" w:hAnsi="Arial" w:cs="Arial"/>
          <w:sz w:val="22"/>
          <w:szCs w:val="22"/>
          <w:lang w:eastAsia="en-GB"/>
        </w:rPr>
        <w:t xml:space="preserve"> to carry out a ground inspe</w:t>
      </w:r>
      <w:r w:rsidR="00C445CE" w:rsidRPr="00954155">
        <w:rPr>
          <w:rFonts w:ascii="Arial" w:hAnsi="Arial" w:cs="Arial"/>
          <w:sz w:val="22"/>
          <w:szCs w:val="22"/>
          <w:lang w:eastAsia="en-GB"/>
        </w:rPr>
        <w:t xml:space="preserve">ction. If the </w:t>
      </w:r>
      <w:r w:rsidR="002574CD">
        <w:rPr>
          <w:rFonts w:ascii="Arial" w:hAnsi="Arial" w:cs="Arial"/>
          <w:sz w:val="22"/>
          <w:szCs w:val="22"/>
          <w:lang w:eastAsia="en-GB"/>
        </w:rPr>
        <w:t>Match Official</w:t>
      </w:r>
      <w:r w:rsidR="00C445CE">
        <w:rPr>
          <w:rFonts w:ascii="Arial" w:hAnsi="Arial" w:cs="Arial"/>
          <w:sz w:val="22"/>
          <w:szCs w:val="22"/>
          <w:lang w:eastAsia="en-GB"/>
        </w:rPr>
        <w:t xml:space="preserve"> </w:t>
      </w:r>
      <w:r w:rsidR="00C445CE" w:rsidRPr="00954155">
        <w:rPr>
          <w:rFonts w:ascii="Arial" w:hAnsi="Arial" w:cs="Arial"/>
          <w:sz w:val="22"/>
          <w:szCs w:val="22"/>
          <w:lang w:eastAsia="en-GB"/>
        </w:rPr>
        <w:t>states the ground is not fit for play</w:t>
      </w:r>
      <w:r w:rsidR="00C445CE">
        <w:rPr>
          <w:rFonts w:ascii="Arial" w:hAnsi="Arial" w:cs="Arial"/>
          <w:sz w:val="22"/>
          <w:szCs w:val="22"/>
          <w:lang w:eastAsia="en-GB"/>
        </w:rPr>
        <w:t>,</w:t>
      </w:r>
      <w:r w:rsidR="00C445CE" w:rsidRPr="00954155">
        <w:rPr>
          <w:rFonts w:ascii="Arial" w:hAnsi="Arial" w:cs="Arial"/>
          <w:sz w:val="22"/>
          <w:szCs w:val="22"/>
          <w:lang w:eastAsia="en-GB"/>
        </w:rPr>
        <w:t xml:space="preserve"> and in </w:t>
      </w:r>
      <w:r w:rsidR="00C445CE">
        <w:rPr>
          <w:rFonts w:ascii="Arial" w:hAnsi="Arial" w:cs="Arial"/>
          <w:sz w:val="22"/>
          <w:szCs w:val="22"/>
          <w:lang w:eastAsia="en-GB"/>
        </w:rPr>
        <w:t xml:space="preserve">their </w:t>
      </w:r>
      <w:r w:rsidR="00A474EF" w:rsidRPr="00954155">
        <w:rPr>
          <w:rFonts w:ascii="Arial" w:hAnsi="Arial" w:cs="Arial"/>
          <w:sz w:val="22"/>
          <w:szCs w:val="22"/>
          <w:lang w:eastAsia="en-GB"/>
        </w:rPr>
        <w:t>opinion,</w:t>
      </w:r>
      <w:r w:rsidR="00C445CE" w:rsidRPr="00954155">
        <w:rPr>
          <w:rFonts w:ascii="Arial" w:hAnsi="Arial" w:cs="Arial"/>
          <w:sz w:val="22"/>
          <w:szCs w:val="22"/>
          <w:lang w:eastAsia="en-GB"/>
        </w:rPr>
        <w:t xml:space="preserve"> there is no chance of it being so before the scheduled kick off</w:t>
      </w:r>
      <w:r w:rsidR="00C445CE">
        <w:rPr>
          <w:rFonts w:ascii="Arial" w:hAnsi="Arial" w:cs="Arial"/>
          <w:sz w:val="22"/>
          <w:szCs w:val="22"/>
          <w:lang w:eastAsia="en-GB"/>
        </w:rPr>
        <w:t>,</w:t>
      </w:r>
      <w:r w:rsidR="00C445CE" w:rsidRPr="00954155">
        <w:rPr>
          <w:rFonts w:ascii="Arial" w:hAnsi="Arial" w:cs="Arial"/>
          <w:sz w:val="22"/>
          <w:szCs w:val="22"/>
          <w:lang w:eastAsia="en-GB"/>
        </w:rPr>
        <w:t xml:space="preserve"> then that decision must be communicated immediately to the visiting Club, appointed </w:t>
      </w:r>
      <w:r w:rsidR="002574CD">
        <w:rPr>
          <w:rFonts w:ascii="Arial" w:hAnsi="Arial" w:cs="Arial"/>
          <w:sz w:val="22"/>
          <w:szCs w:val="22"/>
          <w:lang w:eastAsia="en-GB"/>
        </w:rPr>
        <w:t>Match Official</w:t>
      </w:r>
      <w:r w:rsidR="00C445CE">
        <w:rPr>
          <w:rFonts w:ascii="Arial" w:hAnsi="Arial" w:cs="Arial"/>
          <w:sz w:val="22"/>
          <w:szCs w:val="22"/>
          <w:lang w:eastAsia="en-GB"/>
        </w:rPr>
        <w:t xml:space="preserve"> </w:t>
      </w:r>
      <w:r w:rsidR="00C445CE" w:rsidRPr="00954155">
        <w:rPr>
          <w:rFonts w:ascii="Arial" w:hAnsi="Arial" w:cs="Arial"/>
          <w:sz w:val="22"/>
          <w:szCs w:val="22"/>
          <w:lang w:eastAsia="en-GB"/>
        </w:rPr>
        <w:t xml:space="preserve">and </w:t>
      </w:r>
      <w:del w:id="35" w:author="Alan Smith" w:date="2023-02-08T13:09:00Z">
        <w:r w:rsidR="00B96D3C" w:rsidRPr="005B21F9" w:rsidDel="0028485C">
          <w:rPr>
            <w:rFonts w:ascii="Arial" w:hAnsi="Arial" w:cs="Arial"/>
            <w:sz w:val="22"/>
            <w:szCs w:val="22"/>
            <w:lang w:eastAsia="en-GB"/>
          </w:rPr>
          <w:delText>Jordan Robinson</w:delText>
        </w:r>
      </w:del>
      <w:ins w:id="36" w:author="Alan Smith" w:date="2023-02-08T13:09:00Z">
        <w:r w:rsidR="0028485C" w:rsidRPr="005B21F9">
          <w:rPr>
            <w:rFonts w:ascii="Arial" w:hAnsi="Arial" w:cs="Arial"/>
            <w:sz w:val="22"/>
            <w:szCs w:val="22"/>
            <w:lang w:eastAsia="en-GB"/>
          </w:rPr>
          <w:t>Alan Smith</w:t>
        </w:r>
      </w:ins>
      <w:r w:rsidR="00C445CE" w:rsidRPr="005B21F9">
        <w:rPr>
          <w:rFonts w:ascii="Arial" w:hAnsi="Arial" w:cs="Arial"/>
          <w:sz w:val="22"/>
          <w:szCs w:val="22"/>
        </w:rPr>
        <w:t xml:space="preserve">.  Any club failing to fulfil this instruction </w:t>
      </w:r>
      <w:r w:rsidR="002D433F" w:rsidRPr="005B21F9">
        <w:rPr>
          <w:rFonts w:ascii="Arial" w:hAnsi="Arial" w:cs="Arial"/>
          <w:sz w:val="22"/>
          <w:szCs w:val="22"/>
        </w:rPr>
        <w:t>may</w:t>
      </w:r>
      <w:r w:rsidR="00C445CE" w:rsidRPr="005B21F9">
        <w:rPr>
          <w:rFonts w:ascii="Arial" w:hAnsi="Arial" w:cs="Arial"/>
          <w:sz w:val="22"/>
          <w:szCs w:val="22"/>
        </w:rPr>
        <w:t xml:space="preserve"> be</w:t>
      </w:r>
      <w:r w:rsidR="00104D89" w:rsidRPr="005B21F9">
        <w:rPr>
          <w:rFonts w:ascii="Arial" w:hAnsi="Arial" w:cs="Arial"/>
          <w:sz w:val="22"/>
          <w:szCs w:val="22"/>
        </w:rPr>
        <w:t xml:space="preserve"> subject to disciplinary action.</w:t>
      </w:r>
    </w:p>
    <w:p w14:paraId="7DC0F546" w14:textId="6E8E757D" w:rsidR="00B96D3C" w:rsidRDefault="00B96D3C" w:rsidP="00FC399C">
      <w:pPr>
        <w:autoSpaceDE w:val="0"/>
        <w:autoSpaceDN w:val="0"/>
        <w:adjustRightInd w:val="0"/>
        <w:ind w:left="720" w:hanging="720"/>
        <w:jc w:val="both"/>
        <w:rPr>
          <w:rFonts w:ascii="Arial" w:hAnsi="Arial" w:cs="Arial"/>
          <w:sz w:val="22"/>
          <w:szCs w:val="22"/>
        </w:rPr>
      </w:pPr>
    </w:p>
    <w:p w14:paraId="6A3E2E60" w14:textId="654F20FE" w:rsidR="00B96D3C" w:rsidRPr="0088036B" w:rsidRDefault="00B96D3C" w:rsidP="00FC399C">
      <w:pPr>
        <w:autoSpaceDE w:val="0"/>
        <w:autoSpaceDN w:val="0"/>
        <w:adjustRightInd w:val="0"/>
        <w:ind w:left="720" w:hanging="720"/>
        <w:jc w:val="both"/>
        <w:rPr>
          <w:rFonts w:ascii="Arial" w:hAnsi="Arial" w:cs="Arial"/>
          <w:sz w:val="22"/>
          <w:szCs w:val="22"/>
        </w:rPr>
      </w:pPr>
      <w:r>
        <w:rPr>
          <w:rFonts w:ascii="Arial" w:hAnsi="Arial" w:cs="Arial"/>
          <w:sz w:val="22"/>
          <w:szCs w:val="22"/>
        </w:rPr>
        <w:t>8.</w:t>
      </w:r>
      <w:r w:rsidR="00A05C44">
        <w:rPr>
          <w:rFonts w:ascii="Arial" w:hAnsi="Arial" w:cs="Arial"/>
          <w:sz w:val="22"/>
          <w:szCs w:val="22"/>
        </w:rPr>
        <w:t>1</w:t>
      </w:r>
      <w:r w:rsidR="00C167D6">
        <w:rPr>
          <w:rFonts w:ascii="Arial" w:hAnsi="Arial" w:cs="Arial"/>
          <w:sz w:val="22"/>
          <w:szCs w:val="22"/>
        </w:rPr>
        <w:t>1</w:t>
      </w:r>
      <w:r>
        <w:rPr>
          <w:rFonts w:ascii="Arial" w:hAnsi="Arial" w:cs="Arial"/>
          <w:sz w:val="22"/>
          <w:szCs w:val="22"/>
        </w:rPr>
        <w:t>.2</w:t>
      </w:r>
      <w:r>
        <w:rPr>
          <w:rFonts w:ascii="Arial" w:hAnsi="Arial" w:cs="Arial"/>
          <w:sz w:val="22"/>
          <w:szCs w:val="22"/>
        </w:rPr>
        <w:tab/>
        <w:t xml:space="preserve">Should the away team’s pitch be </w:t>
      </w:r>
      <w:r w:rsidR="00A474EF">
        <w:rPr>
          <w:rFonts w:ascii="Arial" w:hAnsi="Arial" w:cs="Arial"/>
          <w:sz w:val="22"/>
          <w:szCs w:val="22"/>
        </w:rPr>
        <w:t>playable,</w:t>
      </w:r>
      <w:r>
        <w:rPr>
          <w:rFonts w:ascii="Arial" w:hAnsi="Arial" w:cs="Arial"/>
          <w:sz w:val="22"/>
          <w:szCs w:val="22"/>
        </w:rPr>
        <w:t xml:space="preserve"> and it be feasible to play, then the venue can be </w:t>
      </w:r>
      <w:r w:rsidR="00021EFF">
        <w:rPr>
          <w:rFonts w:ascii="Arial" w:hAnsi="Arial" w:cs="Arial"/>
          <w:sz w:val="22"/>
          <w:szCs w:val="22"/>
        </w:rPr>
        <w:t xml:space="preserve">changed after consultation with the opposition, Match Official and </w:t>
      </w:r>
      <w:del w:id="37" w:author="Alan Smith" w:date="2023-02-08T13:09:00Z">
        <w:r w:rsidR="00021EFF" w:rsidRPr="005B21F9" w:rsidDel="0028485C">
          <w:rPr>
            <w:rFonts w:ascii="Arial" w:hAnsi="Arial" w:cs="Arial"/>
            <w:sz w:val="22"/>
            <w:szCs w:val="22"/>
          </w:rPr>
          <w:delText>Jordan Robinson</w:delText>
        </w:r>
      </w:del>
      <w:ins w:id="38" w:author="Alan Smith" w:date="2023-02-08T13:09:00Z">
        <w:r w:rsidR="0028485C" w:rsidRPr="005B21F9">
          <w:rPr>
            <w:rFonts w:ascii="Arial" w:hAnsi="Arial" w:cs="Arial"/>
            <w:sz w:val="22"/>
            <w:szCs w:val="22"/>
          </w:rPr>
          <w:t>Alan Smith</w:t>
        </w:r>
      </w:ins>
    </w:p>
    <w:p w14:paraId="09F1972C" w14:textId="77777777" w:rsidR="0033106E" w:rsidRPr="0088036B" w:rsidRDefault="0033106E" w:rsidP="00FC399C">
      <w:pPr>
        <w:autoSpaceDE w:val="0"/>
        <w:autoSpaceDN w:val="0"/>
        <w:adjustRightInd w:val="0"/>
        <w:ind w:left="720" w:hanging="720"/>
        <w:jc w:val="both"/>
        <w:rPr>
          <w:rFonts w:ascii="Arial" w:hAnsi="Arial" w:cs="Arial"/>
          <w:sz w:val="22"/>
          <w:szCs w:val="22"/>
        </w:rPr>
      </w:pPr>
    </w:p>
    <w:p w14:paraId="14411B39" w14:textId="5D0E5B96" w:rsidR="0033106E" w:rsidRPr="00B60904" w:rsidRDefault="00272D41" w:rsidP="00FC399C">
      <w:pPr>
        <w:autoSpaceDE w:val="0"/>
        <w:autoSpaceDN w:val="0"/>
        <w:adjustRightInd w:val="0"/>
        <w:ind w:left="720" w:hanging="720"/>
        <w:jc w:val="both"/>
        <w:rPr>
          <w:rFonts w:ascii="Arial" w:hAnsi="Arial" w:cs="Arial"/>
          <w:sz w:val="22"/>
          <w:szCs w:val="22"/>
        </w:rPr>
      </w:pPr>
      <w:r w:rsidRPr="00021EFF">
        <w:rPr>
          <w:rFonts w:ascii="Arial" w:hAnsi="Arial" w:cs="Arial"/>
          <w:sz w:val="22"/>
          <w:szCs w:val="22"/>
        </w:rPr>
        <w:t>8.</w:t>
      </w:r>
      <w:r w:rsidR="00A05C44">
        <w:rPr>
          <w:rFonts w:ascii="Arial" w:hAnsi="Arial" w:cs="Arial"/>
          <w:sz w:val="22"/>
          <w:szCs w:val="22"/>
        </w:rPr>
        <w:t>1</w:t>
      </w:r>
      <w:r w:rsidR="00C167D6">
        <w:rPr>
          <w:rFonts w:ascii="Arial" w:hAnsi="Arial" w:cs="Arial"/>
          <w:sz w:val="22"/>
          <w:szCs w:val="22"/>
        </w:rPr>
        <w:t>1</w:t>
      </w:r>
      <w:r w:rsidR="00B97F3A" w:rsidRPr="00021EFF">
        <w:rPr>
          <w:rFonts w:ascii="Arial" w:hAnsi="Arial" w:cs="Arial"/>
          <w:sz w:val="22"/>
          <w:szCs w:val="22"/>
        </w:rPr>
        <w:t>.</w:t>
      </w:r>
      <w:r w:rsidR="00021EFF" w:rsidRPr="00021EFF">
        <w:rPr>
          <w:rFonts w:ascii="Arial" w:hAnsi="Arial" w:cs="Arial"/>
          <w:sz w:val="22"/>
          <w:szCs w:val="22"/>
        </w:rPr>
        <w:t>3</w:t>
      </w:r>
      <w:r w:rsidR="0033106E" w:rsidRPr="0033106E">
        <w:rPr>
          <w:rFonts w:ascii="Arial" w:hAnsi="Arial" w:cs="Arial"/>
          <w:sz w:val="22"/>
          <w:szCs w:val="22"/>
        </w:rPr>
        <w:tab/>
      </w:r>
      <w:r w:rsidR="00AE4EED">
        <w:rPr>
          <w:rFonts w:ascii="Arial" w:hAnsi="Arial" w:cs="Arial"/>
          <w:sz w:val="22"/>
          <w:szCs w:val="22"/>
        </w:rPr>
        <w:t>All p</w:t>
      </w:r>
      <w:r w:rsidR="0033106E" w:rsidRPr="0033106E">
        <w:rPr>
          <w:rFonts w:ascii="Arial" w:hAnsi="Arial" w:cs="Arial"/>
          <w:sz w:val="22"/>
          <w:szCs w:val="22"/>
        </w:rPr>
        <w:t xml:space="preserve">ostponements must be notified </w:t>
      </w:r>
      <w:r w:rsidR="00AE4EED">
        <w:rPr>
          <w:rFonts w:ascii="Arial" w:hAnsi="Arial" w:cs="Arial"/>
          <w:sz w:val="22"/>
          <w:szCs w:val="22"/>
        </w:rPr>
        <w:t xml:space="preserve">to the </w:t>
      </w:r>
      <w:r w:rsidR="0017075D">
        <w:rPr>
          <w:rFonts w:ascii="Arial" w:hAnsi="Arial" w:cs="Arial"/>
          <w:sz w:val="22"/>
          <w:szCs w:val="22"/>
        </w:rPr>
        <w:t>Competition</w:t>
      </w:r>
      <w:r w:rsidR="00AE4EED">
        <w:rPr>
          <w:rFonts w:ascii="Arial" w:hAnsi="Arial" w:cs="Arial"/>
          <w:sz w:val="22"/>
          <w:szCs w:val="22"/>
        </w:rPr>
        <w:t xml:space="preserve"> </w:t>
      </w:r>
      <w:r w:rsidR="0017075D">
        <w:rPr>
          <w:rFonts w:ascii="Arial" w:hAnsi="Arial" w:cs="Arial"/>
          <w:sz w:val="22"/>
          <w:szCs w:val="22"/>
        </w:rPr>
        <w:t>Officer</w:t>
      </w:r>
      <w:r w:rsidR="00AE4EED">
        <w:rPr>
          <w:rFonts w:ascii="Arial" w:hAnsi="Arial" w:cs="Arial"/>
          <w:sz w:val="22"/>
          <w:szCs w:val="22"/>
        </w:rPr>
        <w:t xml:space="preserve"> </w:t>
      </w:r>
      <w:r w:rsidR="0033106E" w:rsidRPr="0033106E">
        <w:rPr>
          <w:rFonts w:ascii="Arial" w:hAnsi="Arial" w:cs="Arial"/>
          <w:sz w:val="22"/>
          <w:szCs w:val="22"/>
        </w:rPr>
        <w:t xml:space="preserve">by </w:t>
      </w:r>
      <w:r w:rsidR="00B60904">
        <w:rPr>
          <w:rFonts w:ascii="Arial" w:hAnsi="Arial" w:cs="Arial"/>
          <w:sz w:val="22"/>
          <w:szCs w:val="22"/>
        </w:rPr>
        <w:t xml:space="preserve">no later than </w:t>
      </w:r>
      <w:r w:rsidR="00B60904">
        <w:rPr>
          <w:rFonts w:ascii="Arial" w:hAnsi="Arial" w:cs="Arial"/>
          <w:b/>
          <w:bCs/>
          <w:sz w:val="22"/>
          <w:szCs w:val="22"/>
        </w:rPr>
        <w:t>two hours</w:t>
      </w:r>
      <w:r w:rsidR="00B60904">
        <w:rPr>
          <w:rFonts w:ascii="Arial" w:hAnsi="Arial" w:cs="Arial"/>
          <w:sz w:val="22"/>
          <w:szCs w:val="22"/>
        </w:rPr>
        <w:t xml:space="preserve"> before </w:t>
      </w:r>
      <w:r w:rsidR="007C6F8F">
        <w:rPr>
          <w:rFonts w:ascii="Arial" w:hAnsi="Arial" w:cs="Arial"/>
          <w:sz w:val="22"/>
          <w:szCs w:val="22"/>
        </w:rPr>
        <w:t>kick-off</w:t>
      </w:r>
      <w:r w:rsidR="00B60904">
        <w:rPr>
          <w:rFonts w:ascii="Arial" w:hAnsi="Arial" w:cs="Arial"/>
          <w:sz w:val="22"/>
          <w:szCs w:val="22"/>
        </w:rPr>
        <w:t>.</w:t>
      </w:r>
    </w:p>
    <w:bookmarkEnd w:id="34"/>
    <w:p w14:paraId="095B2F3E" w14:textId="77777777" w:rsidR="002D433F" w:rsidRDefault="002D433F" w:rsidP="00021EFF">
      <w:pPr>
        <w:pStyle w:val="BodyText3"/>
        <w:rPr>
          <w:rFonts w:ascii="Arial" w:hAnsi="Arial" w:cs="Arial"/>
          <w:sz w:val="22"/>
          <w:szCs w:val="22"/>
        </w:rPr>
      </w:pPr>
    </w:p>
    <w:p w14:paraId="0A30143A" w14:textId="77777777" w:rsidR="00990585" w:rsidRPr="00465E53" w:rsidRDefault="007F3B60" w:rsidP="00FC399C">
      <w:pPr>
        <w:jc w:val="both"/>
        <w:rPr>
          <w:rFonts w:ascii="Arial" w:hAnsi="Arial" w:cs="Arial"/>
          <w:b/>
          <w:sz w:val="22"/>
          <w:szCs w:val="22"/>
        </w:rPr>
      </w:pPr>
      <w:r>
        <w:rPr>
          <w:rFonts w:ascii="Arial" w:hAnsi="Arial" w:cs="Arial"/>
          <w:b/>
          <w:sz w:val="22"/>
          <w:szCs w:val="22"/>
        </w:rPr>
        <w:t>9</w:t>
      </w:r>
      <w:r w:rsidR="00990585">
        <w:rPr>
          <w:rFonts w:ascii="Arial" w:hAnsi="Arial" w:cs="Arial"/>
          <w:b/>
          <w:sz w:val="22"/>
          <w:szCs w:val="22"/>
        </w:rPr>
        <w:tab/>
      </w:r>
      <w:r w:rsidR="00990585" w:rsidRPr="00465E53">
        <w:rPr>
          <w:rFonts w:ascii="Arial" w:hAnsi="Arial" w:cs="Arial"/>
          <w:b/>
          <w:sz w:val="22"/>
          <w:szCs w:val="22"/>
        </w:rPr>
        <w:t xml:space="preserve">DISCIPLINE, SUSPENSIONS AND FINES </w:t>
      </w:r>
    </w:p>
    <w:p w14:paraId="7184991C" w14:textId="77777777" w:rsidR="00990585" w:rsidRDefault="00990585" w:rsidP="00FC399C">
      <w:pPr>
        <w:jc w:val="both"/>
        <w:rPr>
          <w:rFonts w:ascii="Arial" w:hAnsi="Arial" w:cs="Arial"/>
          <w:sz w:val="22"/>
          <w:szCs w:val="22"/>
        </w:rPr>
      </w:pPr>
    </w:p>
    <w:p w14:paraId="06F2AF2D" w14:textId="77777777" w:rsidR="00990585" w:rsidRDefault="00675344" w:rsidP="00FC399C">
      <w:pPr>
        <w:pStyle w:val="Footer"/>
        <w:ind w:left="720" w:hanging="720"/>
        <w:jc w:val="both"/>
        <w:rPr>
          <w:rFonts w:ascii="Arial" w:hAnsi="Arial" w:cs="Arial"/>
          <w:sz w:val="22"/>
          <w:szCs w:val="22"/>
        </w:rPr>
      </w:pPr>
      <w:r>
        <w:rPr>
          <w:rFonts w:ascii="Arial" w:hAnsi="Arial" w:cs="Arial"/>
          <w:sz w:val="22"/>
          <w:szCs w:val="22"/>
        </w:rPr>
        <w:t>9</w:t>
      </w:r>
      <w:r w:rsidR="00990585">
        <w:rPr>
          <w:rFonts w:ascii="Arial" w:hAnsi="Arial" w:cs="Arial"/>
          <w:sz w:val="22"/>
          <w:szCs w:val="22"/>
        </w:rPr>
        <w:t>.1</w:t>
      </w:r>
      <w:r w:rsidR="00990585">
        <w:rPr>
          <w:rFonts w:ascii="Arial" w:hAnsi="Arial" w:cs="Arial"/>
          <w:sz w:val="22"/>
          <w:szCs w:val="22"/>
        </w:rPr>
        <w:tab/>
      </w:r>
      <w:r w:rsidR="00990585" w:rsidRPr="0088036B">
        <w:rPr>
          <w:rFonts w:ascii="Arial" w:hAnsi="Arial" w:cs="Arial"/>
          <w:sz w:val="22"/>
          <w:szCs w:val="22"/>
        </w:rPr>
        <w:t xml:space="preserve">A </w:t>
      </w:r>
      <w:r w:rsidR="0088036B" w:rsidRPr="0088036B">
        <w:rPr>
          <w:rFonts w:ascii="Arial" w:hAnsi="Arial" w:cs="Arial"/>
          <w:b/>
          <w:sz w:val="22"/>
          <w:szCs w:val="22"/>
        </w:rPr>
        <w:t>NEYJ</w:t>
      </w:r>
      <w:r w:rsidR="001318D7" w:rsidRPr="0088036B">
        <w:rPr>
          <w:rFonts w:ascii="Arial" w:hAnsi="Arial" w:cs="Arial"/>
          <w:b/>
          <w:sz w:val="22"/>
          <w:szCs w:val="22"/>
        </w:rPr>
        <w:t>L</w:t>
      </w:r>
      <w:r w:rsidR="000556C6" w:rsidRPr="0088036B">
        <w:rPr>
          <w:rFonts w:ascii="Arial" w:hAnsi="Arial" w:cs="Arial"/>
          <w:sz w:val="22"/>
          <w:szCs w:val="22"/>
        </w:rPr>
        <w:t xml:space="preserve"> discipline</w:t>
      </w:r>
      <w:r w:rsidR="000556C6">
        <w:rPr>
          <w:rFonts w:ascii="Arial" w:hAnsi="Arial" w:cs="Arial"/>
          <w:sz w:val="22"/>
          <w:szCs w:val="22"/>
        </w:rPr>
        <w:t xml:space="preserve"> </w:t>
      </w:r>
      <w:r w:rsidR="00990585">
        <w:rPr>
          <w:rFonts w:ascii="Arial" w:hAnsi="Arial" w:cs="Arial"/>
          <w:sz w:val="22"/>
          <w:szCs w:val="22"/>
        </w:rPr>
        <w:t xml:space="preserve">panel is in place to deal with all discipline matters </w:t>
      </w:r>
      <w:r w:rsidR="00990585" w:rsidRPr="007D0C4D">
        <w:rPr>
          <w:rFonts w:ascii="Arial" w:hAnsi="Arial" w:cs="Arial"/>
          <w:sz w:val="22"/>
          <w:szCs w:val="22"/>
        </w:rPr>
        <w:t>arising</w:t>
      </w:r>
      <w:r w:rsidR="00990585">
        <w:rPr>
          <w:rFonts w:ascii="Arial" w:hAnsi="Arial" w:cs="Arial"/>
          <w:sz w:val="22"/>
          <w:szCs w:val="22"/>
        </w:rPr>
        <w:t>.  The disciplinary panel shall have the full power to expel, suspend and/or fine any club, player, official or other person</w:t>
      </w:r>
      <w:r w:rsidR="003C43CE">
        <w:rPr>
          <w:rFonts w:ascii="Arial" w:hAnsi="Arial" w:cs="Arial"/>
          <w:sz w:val="22"/>
          <w:szCs w:val="22"/>
        </w:rPr>
        <w:t>, subject to the Operational Rules,</w:t>
      </w:r>
      <w:r w:rsidR="00990585">
        <w:rPr>
          <w:rFonts w:ascii="Arial" w:hAnsi="Arial" w:cs="Arial"/>
          <w:sz w:val="22"/>
          <w:szCs w:val="22"/>
        </w:rPr>
        <w:t xml:space="preserve"> found guilty of misconduct and/or breach of the</w:t>
      </w:r>
      <w:r w:rsidR="003C43CE">
        <w:rPr>
          <w:rFonts w:ascii="Arial" w:hAnsi="Arial" w:cs="Arial"/>
          <w:sz w:val="22"/>
          <w:szCs w:val="22"/>
        </w:rPr>
        <w:t>se</w:t>
      </w:r>
      <w:r w:rsidR="00990585">
        <w:rPr>
          <w:rFonts w:ascii="Arial" w:hAnsi="Arial" w:cs="Arial"/>
          <w:sz w:val="22"/>
          <w:szCs w:val="22"/>
        </w:rPr>
        <w:t xml:space="preserve"> rules </w:t>
      </w:r>
      <w:r w:rsidR="003C43CE">
        <w:rPr>
          <w:rFonts w:ascii="Arial" w:hAnsi="Arial" w:cs="Arial"/>
          <w:sz w:val="22"/>
          <w:szCs w:val="22"/>
        </w:rPr>
        <w:t xml:space="preserve">and/or breach of the Operational Rules </w:t>
      </w:r>
      <w:r w:rsidR="00990585">
        <w:rPr>
          <w:rFonts w:ascii="Arial" w:hAnsi="Arial" w:cs="Arial"/>
          <w:sz w:val="22"/>
          <w:szCs w:val="22"/>
        </w:rPr>
        <w:t>and to order them to meet any costs incurred.</w:t>
      </w:r>
      <w:r w:rsidR="00A43AA0">
        <w:rPr>
          <w:rFonts w:ascii="Arial" w:hAnsi="Arial" w:cs="Arial"/>
          <w:sz w:val="22"/>
          <w:szCs w:val="22"/>
        </w:rPr>
        <w:t xml:space="preserve">  </w:t>
      </w:r>
    </w:p>
    <w:p w14:paraId="27370952" w14:textId="77777777" w:rsidR="00990585" w:rsidRDefault="00990585" w:rsidP="00FC399C">
      <w:pPr>
        <w:jc w:val="both"/>
        <w:rPr>
          <w:rFonts w:ascii="Arial" w:hAnsi="Arial" w:cs="Arial"/>
          <w:sz w:val="22"/>
          <w:szCs w:val="22"/>
        </w:rPr>
      </w:pPr>
    </w:p>
    <w:p w14:paraId="056D5C92" w14:textId="7A38AF6A" w:rsidR="00990585" w:rsidRPr="005B21F9" w:rsidRDefault="00675344" w:rsidP="00FC399C">
      <w:pPr>
        <w:ind w:left="720" w:hanging="720"/>
        <w:jc w:val="both"/>
        <w:rPr>
          <w:rFonts w:ascii="Arial" w:hAnsi="Arial" w:cs="Arial"/>
          <w:sz w:val="22"/>
          <w:szCs w:val="22"/>
        </w:rPr>
      </w:pPr>
      <w:r>
        <w:rPr>
          <w:rFonts w:ascii="Arial" w:hAnsi="Arial" w:cs="Arial"/>
          <w:sz w:val="22"/>
          <w:szCs w:val="22"/>
        </w:rPr>
        <w:t>9</w:t>
      </w:r>
      <w:r w:rsidR="00990585">
        <w:rPr>
          <w:rFonts w:ascii="Arial" w:hAnsi="Arial" w:cs="Arial"/>
          <w:sz w:val="22"/>
          <w:szCs w:val="22"/>
        </w:rPr>
        <w:t>.2</w:t>
      </w:r>
      <w:r w:rsidR="00990585">
        <w:rPr>
          <w:rFonts w:ascii="Arial" w:hAnsi="Arial" w:cs="Arial"/>
          <w:sz w:val="22"/>
          <w:szCs w:val="22"/>
        </w:rPr>
        <w:tab/>
      </w:r>
      <w:r w:rsidR="00990585" w:rsidRPr="0092232D">
        <w:rPr>
          <w:rFonts w:ascii="Arial" w:hAnsi="Arial" w:cs="Arial"/>
          <w:sz w:val="22"/>
          <w:szCs w:val="22"/>
        </w:rPr>
        <w:t>A written re</w:t>
      </w:r>
      <w:r w:rsidR="00484656">
        <w:rPr>
          <w:rFonts w:ascii="Arial" w:hAnsi="Arial" w:cs="Arial"/>
          <w:sz w:val="22"/>
          <w:szCs w:val="22"/>
        </w:rPr>
        <w:t xml:space="preserve">port of a </w:t>
      </w:r>
      <w:r w:rsidR="002574CD">
        <w:rPr>
          <w:rFonts w:ascii="Arial" w:hAnsi="Arial" w:cs="Arial"/>
          <w:sz w:val="22"/>
          <w:szCs w:val="22"/>
        </w:rPr>
        <w:t>Match Official</w:t>
      </w:r>
      <w:r w:rsidR="00990585" w:rsidRPr="0092232D">
        <w:rPr>
          <w:rFonts w:ascii="Arial" w:hAnsi="Arial" w:cs="Arial"/>
          <w:sz w:val="22"/>
          <w:szCs w:val="22"/>
        </w:rPr>
        <w:t xml:space="preserve"> on the misconduct of any club, player or official must be sent via email t</w:t>
      </w:r>
      <w:r w:rsidR="000556C6">
        <w:rPr>
          <w:rFonts w:ascii="Arial" w:hAnsi="Arial" w:cs="Arial"/>
          <w:sz w:val="22"/>
          <w:szCs w:val="22"/>
        </w:rPr>
        <w:t xml:space="preserve">o </w:t>
      </w:r>
      <w:del w:id="39" w:author="Alan Smith" w:date="2023-02-08T13:10:00Z">
        <w:r w:rsidR="00D65A1F" w:rsidRPr="005B21F9" w:rsidDel="0028485C">
          <w:rPr>
            <w:rFonts w:ascii="Arial" w:hAnsi="Arial" w:cs="Arial"/>
            <w:b/>
            <w:sz w:val="22"/>
            <w:szCs w:val="22"/>
          </w:rPr>
          <w:delText>Jan Robinson</w:delText>
        </w:r>
      </w:del>
      <w:ins w:id="40" w:author="Alan Smith" w:date="2023-02-08T13:10:00Z">
        <w:r w:rsidR="0028485C" w:rsidRPr="005B21F9">
          <w:rPr>
            <w:rFonts w:ascii="Arial" w:hAnsi="Arial" w:cs="Arial"/>
            <w:b/>
            <w:sz w:val="22"/>
            <w:szCs w:val="22"/>
          </w:rPr>
          <w:t>Alan Smith</w:t>
        </w:r>
      </w:ins>
      <w:r w:rsidR="00D65A1F" w:rsidRPr="005B21F9">
        <w:rPr>
          <w:rFonts w:ascii="Arial" w:hAnsi="Arial" w:cs="Arial"/>
          <w:sz w:val="22"/>
          <w:szCs w:val="22"/>
        </w:rPr>
        <w:t xml:space="preserve"> </w:t>
      </w:r>
      <w:r w:rsidR="00990585" w:rsidRPr="005B21F9">
        <w:rPr>
          <w:rFonts w:ascii="Arial" w:hAnsi="Arial" w:cs="Arial"/>
          <w:sz w:val="22"/>
          <w:szCs w:val="22"/>
        </w:rPr>
        <w:t>with a copy to the offending club</w:t>
      </w:r>
      <w:r w:rsidR="00990585" w:rsidRPr="005B21F9">
        <w:rPr>
          <w:rFonts w:ascii="Arial" w:hAnsi="Arial" w:cs="Arial"/>
          <w:color w:val="002060"/>
          <w:sz w:val="22"/>
          <w:szCs w:val="22"/>
        </w:rPr>
        <w:t xml:space="preserve"> </w:t>
      </w:r>
      <w:r w:rsidR="00990585" w:rsidRPr="005B21F9">
        <w:rPr>
          <w:rFonts w:ascii="Arial" w:hAnsi="Arial" w:cs="Arial"/>
          <w:sz w:val="22"/>
          <w:szCs w:val="22"/>
        </w:rPr>
        <w:t xml:space="preserve">for receipt inside </w:t>
      </w:r>
      <w:r w:rsidR="002D433F" w:rsidRPr="005B21F9">
        <w:rPr>
          <w:rFonts w:ascii="Arial" w:hAnsi="Arial" w:cs="Arial"/>
          <w:sz w:val="22"/>
          <w:szCs w:val="22"/>
        </w:rPr>
        <w:t>48 hours from the conclusion of the game.</w:t>
      </w:r>
    </w:p>
    <w:p w14:paraId="4840564D" w14:textId="673B991E" w:rsidR="00C368C2" w:rsidRPr="005B21F9" w:rsidRDefault="00C368C2" w:rsidP="00FC399C">
      <w:pPr>
        <w:ind w:left="720" w:hanging="720"/>
        <w:jc w:val="both"/>
        <w:rPr>
          <w:rFonts w:ascii="Arial" w:hAnsi="Arial" w:cs="Arial"/>
          <w:sz w:val="22"/>
          <w:szCs w:val="22"/>
        </w:rPr>
      </w:pPr>
    </w:p>
    <w:p w14:paraId="3C652DDF" w14:textId="045A35F8" w:rsidR="00C368C2" w:rsidRPr="005B21F9" w:rsidRDefault="00C368C2" w:rsidP="00C368C2">
      <w:pPr>
        <w:ind w:left="720" w:hanging="720"/>
        <w:jc w:val="both"/>
        <w:rPr>
          <w:rFonts w:ascii="Arial" w:hAnsi="Arial" w:cs="Arial"/>
          <w:sz w:val="22"/>
          <w:szCs w:val="22"/>
        </w:rPr>
      </w:pPr>
      <w:r w:rsidRPr="005B21F9">
        <w:rPr>
          <w:rFonts w:ascii="Arial" w:hAnsi="Arial" w:cs="Arial"/>
          <w:sz w:val="22"/>
          <w:szCs w:val="22"/>
        </w:rPr>
        <w:t>9.3</w:t>
      </w:r>
      <w:r w:rsidRPr="005B21F9">
        <w:rPr>
          <w:rFonts w:ascii="Arial" w:hAnsi="Arial" w:cs="Arial"/>
          <w:sz w:val="22"/>
          <w:szCs w:val="22"/>
        </w:rPr>
        <w:tab/>
        <w:t>NEM</w:t>
      </w:r>
      <w:r w:rsidR="00DD7505" w:rsidRPr="005B21F9">
        <w:rPr>
          <w:rFonts w:ascii="Arial" w:hAnsi="Arial" w:cs="Arial"/>
          <w:sz w:val="22"/>
          <w:szCs w:val="22"/>
        </w:rPr>
        <w:t>G</w:t>
      </w:r>
      <w:r w:rsidRPr="005B21F9">
        <w:rPr>
          <w:rFonts w:ascii="Arial" w:hAnsi="Arial" w:cs="Arial"/>
          <w:sz w:val="22"/>
          <w:szCs w:val="22"/>
        </w:rPr>
        <w:t xml:space="preserve"> will not tolerate abuse of Match Officials. Anyone found to have abused a Match Official (whether player, coach or spectator) may be required to attend an ‘Awareness Course’ in addition to any other sanction which is applied.</w:t>
      </w:r>
    </w:p>
    <w:p w14:paraId="746E093C" w14:textId="77777777" w:rsidR="00C368C2" w:rsidRPr="005B21F9" w:rsidRDefault="00C368C2" w:rsidP="00FC399C">
      <w:pPr>
        <w:ind w:left="720" w:hanging="720"/>
        <w:jc w:val="both"/>
        <w:rPr>
          <w:rFonts w:ascii="Arial" w:hAnsi="Arial" w:cs="Arial"/>
          <w:sz w:val="22"/>
          <w:szCs w:val="22"/>
        </w:rPr>
      </w:pPr>
    </w:p>
    <w:p w14:paraId="4F84EEFB" w14:textId="77777777" w:rsidR="00990585" w:rsidRPr="005B21F9" w:rsidRDefault="00990585" w:rsidP="00FC399C">
      <w:pPr>
        <w:jc w:val="both"/>
        <w:rPr>
          <w:rFonts w:ascii="Arial" w:hAnsi="Arial" w:cs="Arial"/>
          <w:sz w:val="22"/>
          <w:szCs w:val="22"/>
        </w:rPr>
      </w:pPr>
    </w:p>
    <w:p w14:paraId="39D0F7E3" w14:textId="3C978586" w:rsidR="00990585" w:rsidRPr="005B21F9" w:rsidRDefault="00675344" w:rsidP="00FC399C">
      <w:pPr>
        <w:ind w:left="720" w:hanging="720"/>
        <w:jc w:val="both"/>
        <w:rPr>
          <w:rFonts w:ascii="Arial" w:hAnsi="Arial" w:cs="Arial"/>
          <w:sz w:val="22"/>
          <w:szCs w:val="22"/>
        </w:rPr>
      </w:pPr>
      <w:r w:rsidRPr="005B21F9">
        <w:rPr>
          <w:rFonts w:ascii="Arial" w:hAnsi="Arial" w:cs="Arial"/>
          <w:sz w:val="22"/>
          <w:szCs w:val="22"/>
        </w:rPr>
        <w:t>9</w:t>
      </w:r>
      <w:r w:rsidR="000556C6" w:rsidRPr="005B21F9">
        <w:rPr>
          <w:rFonts w:ascii="Arial" w:hAnsi="Arial" w:cs="Arial"/>
          <w:sz w:val="22"/>
          <w:szCs w:val="22"/>
        </w:rPr>
        <w:t>.</w:t>
      </w:r>
      <w:r w:rsidR="00C368C2" w:rsidRPr="005B21F9">
        <w:rPr>
          <w:rFonts w:ascii="Arial" w:hAnsi="Arial" w:cs="Arial"/>
          <w:sz w:val="22"/>
          <w:szCs w:val="22"/>
        </w:rPr>
        <w:t>4</w:t>
      </w:r>
      <w:r w:rsidR="00990585" w:rsidRPr="005B21F9">
        <w:rPr>
          <w:rFonts w:ascii="Arial" w:hAnsi="Arial" w:cs="Arial"/>
          <w:sz w:val="22"/>
          <w:szCs w:val="22"/>
        </w:rPr>
        <w:tab/>
        <w:t xml:space="preserve">Reports of brawling – defined as three or more players involved - should via email be sent by the </w:t>
      </w:r>
      <w:r w:rsidR="002574CD" w:rsidRPr="005B21F9">
        <w:rPr>
          <w:rFonts w:ascii="Arial" w:hAnsi="Arial" w:cs="Arial"/>
          <w:sz w:val="22"/>
          <w:szCs w:val="22"/>
        </w:rPr>
        <w:t>Match Official</w:t>
      </w:r>
      <w:r w:rsidR="00484656" w:rsidRPr="005B21F9">
        <w:rPr>
          <w:rFonts w:ascii="Arial" w:hAnsi="Arial" w:cs="Arial"/>
          <w:sz w:val="22"/>
          <w:szCs w:val="22"/>
        </w:rPr>
        <w:t>,</w:t>
      </w:r>
      <w:r w:rsidR="00990585" w:rsidRPr="005B21F9">
        <w:rPr>
          <w:rFonts w:ascii="Arial" w:hAnsi="Arial" w:cs="Arial"/>
          <w:sz w:val="22"/>
          <w:szCs w:val="22"/>
        </w:rPr>
        <w:t xml:space="preserve"> for receipt within </w:t>
      </w:r>
      <w:r w:rsidR="002D433F" w:rsidRPr="005B21F9">
        <w:rPr>
          <w:rFonts w:ascii="Arial" w:hAnsi="Arial" w:cs="Arial"/>
          <w:sz w:val="22"/>
          <w:szCs w:val="22"/>
        </w:rPr>
        <w:t>48 hours</w:t>
      </w:r>
      <w:r w:rsidR="00990585" w:rsidRPr="005B21F9">
        <w:rPr>
          <w:rFonts w:ascii="Arial" w:hAnsi="Arial" w:cs="Arial"/>
          <w:sz w:val="22"/>
          <w:szCs w:val="22"/>
        </w:rPr>
        <w:t xml:space="preserve"> of a game’s conclusion</w:t>
      </w:r>
      <w:r w:rsidR="00484656" w:rsidRPr="005B21F9">
        <w:rPr>
          <w:rFonts w:ascii="Arial" w:hAnsi="Arial" w:cs="Arial"/>
          <w:sz w:val="22"/>
          <w:szCs w:val="22"/>
        </w:rPr>
        <w:t>,</w:t>
      </w:r>
      <w:r w:rsidR="00990585" w:rsidRPr="005B21F9">
        <w:rPr>
          <w:rFonts w:ascii="Arial" w:hAnsi="Arial" w:cs="Arial"/>
          <w:sz w:val="22"/>
          <w:szCs w:val="22"/>
        </w:rPr>
        <w:t xml:space="preserve"> to</w:t>
      </w:r>
      <w:r w:rsidR="00484656" w:rsidRPr="005B21F9">
        <w:rPr>
          <w:rFonts w:ascii="Arial" w:hAnsi="Arial" w:cs="Arial"/>
          <w:sz w:val="22"/>
          <w:szCs w:val="22"/>
        </w:rPr>
        <w:t xml:space="preserve"> </w:t>
      </w:r>
      <w:del w:id="41" w:author="Alan Smith" w:date="2023-02-08T13:10:00Z">
        <w:r w:rsidR="00D65A1F" w:rsidRPr="005B21F9" w:rsidDel="0028485C">
          <w:rPr>
            <w:rFonts w:ascii="Arial" w:hAnsi="Arial" w:cs="Arial"/>
            <w:b/>
            <w:sz w:val="22"/>
            <w:szCs w:val="22"/>
          </w:rPr>
          <w:delText>Jan Robinson</w:delText>
        </w:r>
      </w:del>
      <w:ins w:id="42" w:author="Alan Smith" w:date="2023-02-08T13:10:00Z">
        <w:r w:rsidR="0028485C" w:rsidRPr="005B21F9">
          <w:rPr>
            <w:rFonts w:ascii="Arial" w:hAnsi="Arial" w:cs="Arial"/>
            <w:b/>
            <w:sz w:val="22"/>
            <w:szCs w:val="22"/>
          </w:rPr>
          <w:t>Alan Smith</w:t>
        </w:r>
      </w:ins>
      <w:r w:rsidR="00990585" w:rsidRPr="005B21F9">
        <w:rPr>
          <w:rFonts w:ascii="Arial" w:hAnsi="Arial" w:cs="Arial"/>
          <w:sz w:val="22"/>
          <w:szCs w:val="22"/>
        </w:rPr>
        <w:t xml:space="preserve">. Separate copies of the report must be lodged by the </w:t>
      </w:r>
      <w:r w:rsidR="002574CD" w:rsidRPr="005B21F9">
        <w:rPr>
          <w:rFonts w:ascii="Arial" w:hAnsi="Arial" w:cs="Arial"/>
          <w:sz w:val="22"/>
          <w:szCs w:val="22"/>
        </w:rPr>
        <w:t>Match Official</w:t>
      </w:r>
      <w:r w:rsidR="00990585" w:rsidRPr="005B21F9">
        <w:rPr>
          <w:rFonts w:ascii="Arial" w:hAnsi="Arial" w:cs="Arial"/>
          <w:sz w:val="22"/>
          <w:szCs w:val="22"/>
        </w:rPr>
        <w:t xml:space="preserve"> with the clubs concerned.</w:t>
      </w:r>
    </w:p>
    <w:p w14:paraId="20C29E1A" w14:textId="77777777" w:rsidR="003C43CE" w:rsidRPr="005B21F9" w:rsidRDefault="003C43CE" w:rsidP="00FC399C">
      <w:pPr>
        <w:ind w:left="720" w:hanging="720"/>
        <w:jc w:val="both"/>
        <w:rPr>
          <w:rFonts w:ascii="Arial" w:hAnsi="Arial" w:cs="Arial"/>
          <w:sz w:val="22"/>
          <w:szCs w:val="22"/>
        </w:rPr>
      </w:pPr>
    </w:p>
    <w:p w14:paraId="65380EBB" w14:textId="5447FEEE" w:rsidR="00990585" w:rsidRPr="005B21F9" w:rsidRDefault="00675344" w:rsidP="00FC399C">
      <w:pPr>
        <w:ind w:left="720" w:hanging="720"/>
        <w:jc w:val="both"/>
        <w:rPr>
          <w:rFonts w:ascii="Arial" w:hAnsi="Arial" w:cs="Arial"/>
          <w:sz w:val="22"/>
          <w:szCs w:val="22"/>
        </w:rPr>
      </w:pPr>
      <w:r w:rsidRPr="005B21F9">
        <w:rPr>
          <w:rFonts w:ascii="Arial" w:hAnsi="Arial" w:cs="Arial"/>
          <w:sz w:val="22"/>
          <w:szCs w:val="22"/>
        </w:rPr>
        <w:t>9</w:t>
      </w:r>
      <w:r w:rsidR="00990585" w:rsidRPr="005B21F9">
        <w:rPr>
          <w:rFonts w:ascii="Arial" w:hAnsi="Arial" w:cs="Arial"/>
          <w:sz w:val="22"/>
          <w:szCs w:val="22"/>
        </w:rPr>
        <w:t>.</w:t>
      </w:r>
      <w:r w:rsidR="00C368C2" w:rsidRPr="005B21F9">
        <w:rPr>
          <w:rFonts w:ascii="Arial" w:hAnsi="Arial" w:cs="Arial"/>
          <w:sz w:val="22"/>
          <w:szCs w:val="22"/>
        </w:rPr>
        <w:t>5</w:t>
      </w:r>
      <w:r w:rsidR="00990585" w:rsidRPr="005B21F9">
        <w:rPr>
          <w:rFonts w:ascii="Arial" w:hAnsi="Arial" w:cs="Arial"/>
          <w:sz w:val="22"/>
          <w:szCs w:val="22"/>
        </w:rPr>
        <w:tab/>
        <w:t>Any club w</w:t>
      </w:r>
      <w:r w:rsidR="002E327C" w:rsidRPr="005B21F9">
        <w:rPr>
          <w:rFonts w:ascii="Arial" w:hAnsi="Arial" w:cs="Arial"/>
          <w:sz w:val="22"/>
          <w:szCs w:val="22"/>
        </w:rPr>
        <w:t xml:space="preserve">hich does not receive from the </w:t>
      </w:r>
      <w:r w:rsidR="002574CD" w:rsidRPr="005B21F9">
        <w:rPr>
          <w:rFonts w:ascii="Arial" w:hAnsi="Arial" w:cs="Arial"/>
          <w:sz w:val="22"/>
          <w:szCs w:val="22"/>
        </w:rPr>
        <w:t>Match Official</w:t>
      </w:r>
      <w:r w:rsidR="00990585" w:rsidRPr="005B21F9">
        <w:rPr>
          <w:rFonts w:ascii="Arial" w:hAnsi="Arial" w:cs="Arial"/>
          <w:sz w:val="22"/>
          <w:szCs w:val="22"/>
        </w:rPr>
        <w:t xml:space="preserve"> within </w:t>
      </w:r>
      <w:r w:rsidR="002D433F" w:rsidRPr="005B21F9">
        <w:rPr>
          <w:rFonts w:ascii="Arial" w:hAnsi="Arial" w:cs="Arial"/>
          <w:sz w:val="22"/>
          <w:szCs w:val="22"/>
        </w:rPr>
        <w:t>48 hours</w:t>
      </w:r>
      <w:r w:rsidR="00990585" w:rsidRPr="005B21F9">
        <w:rPr>
          <w:rFonts w:ascii="Arial" w:hAnsi="Arial" w:cs="Arial"/>
          <w:sz w:val="22"/>
          <w:szCs w:val="22"/>
        </w:rPr>
        <w:t xml:space="preserve"> a report outlining a dismissal or brawl having occurred should contact </w:t>
      </w:r>
      <w:del w:id="43" w:author="Alan Smith" w:date="2023-02-08T13:10:00Z">
        <w:r w:rsidR="00D65A1F" w:rsidRPr="005B21F9" w:rsidDel="0028485C">
          <w:rPr>
            <w:rFonts w:ascii="Arial" w:hAnsi="Arial" w:cs="Arial"/>
            <w:b/>
            <w:sz w:val="22"/>
            <w:szCs w:val="22"/>
          </w:rPr>
          <w:delText>Jan Robinson</w:delText>
        </w:r>
      </w:del>
      <w:ins w:id="44" w:author="Alan Smith" w:date="2023-02-08T13:10:00Z">
        <w:r w:rsidR="0028485C" w:rsidRPr="005B21F9">
          <w:rPr>
            <w:rFonts w:ascii="Arial" w:hAnsi="Arial" w:cs="Arial"/>
            <w:b/>
            <w:sz w:val="22"/>
            <w:szCs w:val="22"/>
          </w:rPr>
          <w:t>Alan Smith</w:t>
        </w:r>
      </w:ins>
      <w:r w:rsidR="00990585" w:rsidRPr="005B21F9">
        <w:rPr>
          <w:rFonts w:ascii="Arial" w:hAnsi="Arial" w:cs="Arial"/>
          <w:sz w:val="22"/>
          <w:szCs w:val="22"/>
        </w:rPr>
        <w:t xml:space="preserve"> immediately. The failure of a club to receive a written report will not prevent action being dealt by the relevant discipline committee.</w:t>
      </w:r>
    </w:p>
    <w:p w14:paraId="3299FA1F" w14:textId="77777777" w:rsidR="00990585" w:rsidRPr="005B21F9" w:rsidRDefault="00990585" w:rsidP="00FC399C">
      <w:pPr>
        <w:ind w:left="720"/>
        <w:jc w:val="both"/>
        <w:rPr>
          <w:rFonts w:ascii="Arial" w:hAnsi="Arial" w:cs="Arial"/>
          <w:sz w:val="22"/>
          <w:szCs w:val="22"/>
        </w:rPr>
      </w:pPr>
    </w:p>
    <w:p w14:paraId="581D3719" w14:textId="2A7759E3" w:rsidR="00990585" w:rsidRPr="005B21F9" w:rsidRDefault="00675344" w:rsidP="00FC399C">
      <w:pPr>
        <w:ind w:left="720" w:hanging="720"/>
        <w:jc w:val="both"/>
        <w:rPr>
          <w:rFonts w:ascii="Arial" w:hAnsi="Arial" w:cs="Arial"/>
          <w:sz w:val="22"/>
          <w:szCs w:val="22"/>
        </w:rPr>
      </w:pPr>
      <w:r w:rsidRPr="005B21F9">
        <w:rPr>
          <w:rFonts w:ascii="Arial" w:hAnsi="Arial" w:cs="Arial"/>
          <w:sz w:val="22"/>
          <w:szCs w:val="22"/>
        </w:rPr>
        <w:t>9</w:t>
      </w:r>
      <w:r w:rsidR="00990585" w:rsidRPr="005B21F9">
        <w:rPr>
          <w:rFonts w:ascii="Arial" w:hAnsi="Arial" w:cs="Arial"/>
          <w:sz w:val="22"/>
          <w:szCs w:val="22"/>
        </w:rPr>
        <w:t>.</w:t>
      </w:r>
      <w:r w:rsidR="00C368C2" w:rsidRPr="005B21F9">
        <w:rPr>
          <w:rFonts w:ascii="Arial" w:hAnsi="Arial" w:cs="Arial"/>
          <w:sz w:val="22"/>
          <w:szCs w:val="22"/>
        </w:rPr>
        <w:t>6</w:t>
      </w:r>
      <w:r w:rsidR="00990585" w:rsidRPr="005B21F9">
        <w:rPr>
          <w:rFonts w:ascii="Arial" w:hAnsi="Arial" w:cs="Arial"/>
          <w:sz w:val="22"/>
          <w:szCs w:val="22"/>
        </w:rPr>
        <w:tab/>
        <w:t>A reported club, player, official or any other person may</w:t>
      </w:r>
      <w:r w:rsidR="002E327C" w:rsidRPr="005B21F9">
        <w:rPr>
          <w:rFonts w:ascii="Arial" w:hAnsi="Arial" w:cs="Arial"/>
          <w:sz w:val="22"/>
          <w:szCs w:val="22"/>
        </w:rPr>
        <w:t>,</w:t>
      </w:r>
      <w:r w:rsidR="00990585" w:rsidRPr="005B21F9">
        <w:rPr>
          <w:rFonts w:ascii="Arial" w:hAnsi="Arial" w:cs="Arial"/>
          <w:sz w:val="22"/>
          <w:szCs w:val="22"/>
        </w:rPr>
        <w:t xml:space="preserve"> to defend an allegation of misconduct</w:t>
      </w:r>
      <w:r w:rsidR="002E327C" w:rsidRPr="005B21F9">
        <w:rPr>
          <w:rFonts w:ascii="Arial" w:hAnsi="Arial" w:cs="Arial"/>
          <w:sz w:val="22"/>
          <w:szCs w:val="22"/>
        </w:rPr>
        <w:t>,</w:t>
      </w:r>
      <w:r w:rsidR="00990585" w:rsidRPr="005B21F9">
        <w:rPr>
          <w:rFonts w:ascii="Arial" w:hAnsi="Arial" w:cs="Arial"/>
          <w:sz w:val="22"/>
          <w:szCs w:val="22"/>
        </w:rPr>
        <w:t xml:space="preserve"> send a letter for receipt</w:t>
      </w:r>
      <w:r w:rsidR="00990585" w:rsidRPr="005B21F9">
        <w:rPr>
          <w:rFonts w:ascii="Arial" w:hAnsi="Arial" w:cs="Arial"/>
          <w:b/>
          <w:color w:val="1F497D"/>
          <w:sz w:val="22"/>
          <w:szCs w:val="22"/>
        </w:rPr>
        <w:t xml:space="preserve"> </w:t>
      </w:r>
      <w:r w:rsidR="002E327C" w:rsidRPr="005B21F9">
        <w:rPr>
          <w:rFonts w:ascii="Arial" w:hAnsi="Arial" w:cs="Arial"/>
          <w:sz w:val="22"/>
          <w:szCs w:val="22"/>
        </w:rPr>
        <w:t>by</w:t>
      </w:r>
      <w:r w:rsidR="00021EFF" w:rsidRPr="005B21F9">
        <w:rPr>
          <w:rFonts w:ascii="Arial" w:hAnsi="Arial" w:cs="Arial"/>
          <w:sz w:val="22"/>
          <w:szCs w:val="22"/>
        </w:rPr>
        <w:t xml:space="preserve"> </w:t>
      </w:r>
      <w:del w:id="45" w:author="Alan Smith" w:date="2023-02-08T13:10:00Z">
        <w:r w:rsidR="00D65A1F" w:rsidRPr="005B21F9" w:rsidDel="0028485C">
          <w:rPr>
            <w:rFonts w:ascii="Arial" w:hAnsi="Arial" w:cs="Arial"/>
            <w:b/>
            <w:sz w:val="22"/>
            <w:szCs w:val="22"/>
          </w:rPr>
          <w:delText>Jan Robinson</w:delText>
        </w:r>
      </w:del>
      <w:ins w:id="46" w:author="Alan Smith" w:date="2023-02-08T13:10:00Z">
        <w:r w:rsidR="0028485C" w:rsidRPr="005B21F9">
          <w:rPr>
            <w:rFonts w:ascii="Arial" w:hAnsi="Arial" w:cs="Arial"/>
            <w:b/>
            <w:sz w:val="22"/>
            <w:szCs w:val="22"/>
          </w:rPr>
          <w:t>Alan Smith</w:t>
        </w:r>
      </w:ins>
      <w:r w:rsidR="00990585" w:rsidRPr="005B21F9">
        <w:rPr>
          <w:rFonts w:ascii="Arial" w:hAnsi="Arial" w:cs="Arial"/>
          <w:sz w:val="22"/>
          <w:szCs w:val="22"/>
        </w:rPr>
        <w:t xml:space="preserve"> within </w:t>
      </w:r>
      <w:r w:rsidR="00D65A1F" w:rsidRPr="005B21F9">
        <w:rPr>
          <w:rFonts w:ascii="Arial" w:hAnsi="Arial" w:cs="Arial"/>
          <w:sz w:val="22"/>
          <w:szCs w:val="22"/>
        </w:rPr>
        <w:t>five working</w:t>
      </w:r>
      <w:r w:rsidR="00990585" w:rsidRPr="005B21F9">
        <w:rPr>
          <w:rFonts w:ascii="Arial" w:hAnsi="Arial" w:cs="Arial"/>
          <w:sz w:val="22"/>
          <w:szCs w:val="22"/>
        </w:rPr>
        <w:t xml:space="preserve"> days of the date of the match. The club or such persons may in their own defence request a personal appearance and/or bring witnesses</w:t>
      </w:r>
      <w:r w:rsidR="0063532C" w:rsidRPr="005B21F9">
        <w:rPr>
          <w:rFonts w:ascii="Arial" w:hAnsi="Arial" w:cs="Arial"/>
          <w:sz w:val="22"/>
          <w:szCs w:val="22"/>
        </w:rPr>
        <w:t xml:space="preserve"> and/or submit written mitigation, </w:t>
      </w:r>
      <w:r w:rsidR="00990585" w:rsidRPr="005B21F9">
        <w:rPr>
          <w:rFonts w:ascii="Arial" w:hAnsi="Arial" w:cs="Arial"/>
          <w:sz w:val="22"/>
          <w:szCs w:val="22"/>
        </w:rPr>
        <w:t>to the hearing</w:t>
      </w:r>
      <w:r w:rsidR="002E327C" w:rsidRPr="005B21F9">
        <w:rPr>
          <w:rFonts w:ascii="Arial" w:hAnsi="Arial" w:cs="Arial"/>
          <w:sz w:val="22"/>
          <w:szCs w:val="22"/>
        </w:rPr>
        <w:t>,</w:t>
      </w:r>
      <w:r w:rsidR="00990585" w:rsidRPr="005B21F9">
        <w:rPr>
          <w:rFonts w:ascii="Arial" w:hAnsi="Arial" w:cs="Arial"/>
          <w:sz w:val="22"/>
          <w:szCs w:val="22"/>
        </w:rPr>
        <w:t xml:space="preserve"> provided that they notify the Competition </w:t>
      </w:r>
      <w:r w:rsidR="0017075D" w:rsidRPr="005B21F9">
        <w:rPr>
          <w:rFonts w:ascii="Arial" w:hAnsi="Arial" w:cs="Arial"/>
          <w:sz w:val="22"/>
          <w:szCs w:val="22"/>
        </w:rPr>
        <w:t>Officer</w:t>
      </w:r>
      <w:r w:rsidR="00990585" w:rsidRPr="005B21F9">
        <w:rPr>
          <w:rFonts w:ascii="Arial" w:hAnsi="Arial" w:cs="Arial"/>
          <w:sz w:val="22"/>
          <w:szCs w:val="22"/>
        </w:rPr>
        <w:t xml:space="preserve"> within </w:t>
      </w:r>
      <w:r w:rsidR="00D65A1F" w:rsidRPr="005B21F9">
        <w:rPr>
          <w:rFonts w:ascii="Arial" w:hAnsi="Arial" w:cs="Arial"/>
          <w:sz w:val="22"/>
          <w:szCs w:val="22"/>
        </w:rPr>
        <w:t>five</w:t>
      </w:r>
      <w:r w:rsidR="00990585" w:rsidRPr="005B21F9">
        <w:rPr>
          <w:rFonts w:ascii="Arial" w:hAnsi="Arial" w:cs="Arial"/>
          <w:sz w:val="22"/>
          <w:szCs w:val="22"/>
        </w:rPr>
        <w:t xml:space="preserve"> days of the alleged offence</w:t>
      </w:r>
      <w:r w:rsidR="00990585" w:rsidRPr="005B21F9">
        <w:rPr>
          <w:rFonts w:ascii="Arial" w:hAnsi="Arial" w:cs="Arial"/>
          <w:color w:val="002060"/>
          <w:sz w:val="22"/>
          <w:szCs w:val="22"/>
        </w:rPr>
        <w:t xml:space="preserve"> </w:t>
      </w:r>
      <w:r w:rsidR="00990585" w:rsidRPr="005B21F9">
        <w:rPr>
          <w:rFonts w:ascii="Arial" w:hAnsi="Arial" w:cs="Arial"/>
          <w:sz w:val="22"/>
          <w:szCs w:val="22"/>
        </w:rPr>
        <w:t xml:space="preserve">and send with it a deposit of £20.00 </w:t>
      </w:r>
      <w:r w:rsidR="00E34906" w:rsidRPr="005B21F9">
        <w:rPr>
          <w:rFonts w:ascii="Arial" w:eastAsia="Arial" w:hAnsi="Arial" w:cs="Arial"/>
          <w:sz w:val="22"/>
          <w:szCs w:val="22"/>
        </w:rPr>
        <w:t>which must be paid to the RFL by bank transfer</w:t>
      </w:r>
      <w:r w:rsidR="00E34906" w:rsidRPr="005B21F9" w:rsidDel="00E34906">
        <w:rPr>
          <w:rFonts w:ascii="Arial" w:hAnsi="Arial" w:cs="Arial"/>
          <w:sz w:val="22"/>
          <w:szCs w:val="22"/>
        </w:rPr>
        <w:t xml:space="preserve"> </w:t>
      </w:r>
      <w:r w:rsidR="00990585" w:rsidRPr="005B21F9">
        <w:rPr>
          <w:rFonts w:ascii="Arial" w:hAnsi="Arial" w:cs="Arial"/>
          <w:sz w:val="22"/>
          <w:szCs w:val="22"/>
        </w:rPr>
        <w:t>The deposit shall be refunded at the hearing</w:t>
      </w:r>
      <w:r w:rsidR="002E327C" w:rsidRPr="005B21F9">
        <w:rPr>
          <w:rFonts w:ascii="Arial" w:hAnsi="Arial" w:cs="Arial"/>
          <w:sz w:val="22"/>
          <w:szCs w:val="22"/>
        </w:rPr>
        <w:t>,</w:t>
      </w:r>
      <w:r w:rsidR="00990585" w:rsidRPr="005B21F9">
        <w:rPr>
          <w:rFonts w:ascii="Arial" w:hAnsi="Arial" w:cs="Arial"/>
          <w:sz w:val="22"/>
          <w:szCs w:val="22"/>
        </w:rPr>
        <w:t xml:space="preserve"> provided that the appellant or their designated representative attends in person</w:t>
      </w:r>
      <w:r w:rsidR="002E422F" w:rsidRPr="005B21F9">
        <w:rPr>
          <w:rFonts w:ascii="Arial" w:hAnsi="Arial" w:cs="Arial"/>
          <w:sz w:val="22"/>
          <w:szCs w:val="22"/>
        </w:rPr>
        <w:t xml:space="preserve"> </w:t>
      </w:r>
      <w:r w:rsidR="002E422F" w:rsidRPr="005B21F9">
        <w:rPr>
          <w:rFonts w:ascii="Arial" w:eastAsia="Arial" w:hAnsi="Arial" w:cs="Arial"/>
          <w:sz w:val="22"/>
          <w:szCs w:val="22"/>
        </w:rPr>
        <w:t>and they are found not guilty.</w:t>
      </w:r>
      <w:r w:rsidR="00990585" w:rsidRPr="005B21F9">
        <w:rPr>
          <w:rFonts w:ascii="Arial" w:hAnsi="Arial" w:cs="Arial"/>
          <w:sz w:val="22"/>
          <w:szCs w:val="22"/>
        </w:rPr>
        <w:t>.</w:t>
      </w:r>
    </w:p>
    <w:p w14:paraId="73D7B0FE" w14:textId="77777777" w:rsidR="00990585" w:rsidRPr="005B21F9" w:rsidRDefault="00990585" w:rsidP="00FC399C">
      <w:pPr>
        <w:jc w:val="both"/>
        <w:rPr>
          <w:rFonts w:ascii="Arial" w:hAnsi="Arial" w:cs="Arial"/>
          <w:sz w:val="22"/>
          <w:szCs w:val="22"/>
        </w:rPr>
      </w:pPr>
    </w:p>
    <w:p w14:paraId="34ADE43B" w14:textId="567123F4" w:rsidR="001412ED" w:rsidRPr="005B21F9" w:rsidRDefault="00675344" w:rsidP="00FC399C">
      <w:pPr>
        <w:ind w:left="720" w:hanging="720"/>
        <w:jc w:val="both"/>
        <w:rPr>
          <w:rFonts w:ascii="Arial" w:hAnsi="Arial" w:cs="Arial"/>
          <w:sz w:val="22"/>
          <w:szCs w:val="22"/>
        </w:rPr>
      </w:pPr>
      <w:r w:rsidRPr="005B21F9">
        <w:rPr>
          <w:rFonts w:ascii="Arial" w:hAnsi="Arial" w:cs="Arial"/>
          <w:sz w:val="22"/>
          <w:szCs w:val="22"/>
        </w:rPr>
        <w:t>9</w:t>
      </w:r>
      <w:r w:rsidR="001412ED" w:rsidRPr="005B21F9">
        <w:rPr>
          <w:rFonts w:ascii="Arial" w:hAnsi="Arial" w:cs="Arial"/>
          <w:sz w:val="22"/>
          <w:szCs w:val="22"/>
        </w:rPr>
        <w:t>.</w:t>
      </w:r>
      <w:r w:rsidR="00C368C2" w:rsidRPr="005B21F9">
        <w:rPr>
          <w:rFonts w:ascii="Arial" w:hAnsi="Arial" w:cs="Arial"/>
          <w:sz w:val="22"/>
          <w:szCs w:val="22"/>
        </w:rPr>
        <w:t>7</w:t>
      </w:r>
      <w:r w:rsidR="001412ED" w:rsidRPr="005B21F9">
        <w:rPr>
          <w:rFonts w:ascii="Arial" w:hAnsi="Arial" w:cs="Arial"/>
          <w:sz w:val="22"/>
          <w:szCs w:val="22"/>
        </w:rPr>
        <w:tab/>
      </w:r>
      <w:r w:rsidR="002D433F" w:rsidRPr="005B21F9">
        <w:rPr>
          <w:rFonts w:ascii="Arial" w:hAnsi="Arial" w:cs="Arial"/>
          <w:sz w:val="22"/>
          <w:szCs w:val="22"/>
        </w:rPr>
        <w:t>Unedited</w:t>
      </w:r>
      <w:r w:rsidR="00B60904" w:rsidRPr="005B21F9">
        <w:rPr>
          <w:rFonts w:ascii="Arial" w:hAnsi="Arial" w:cs="Arial"/>
          <w:sz w:val="22"/>
          <w:szCs w:val="22"/>
        </w:rPr>
        <w:t>/video</w:t>
      </w:r>
      <w:r w:rsidR="001412ED" w:rsidRPr="005B21F9">
        <w:rPr>
          <w:rFonts w:ascii="Arial" w:hAnsi="Arial" w:cs="Arial"/>
          <w:sz w:val="22"/>
          <w:szCs w:val="22"/>
        </w:rPr>
        <w:t xml:space="preserve"> evidence </w:t>
      </w:r>
      <w:r w:rsidR="001412ED" w:rsidRPr="005B21F9">
        <w:rPr>
          <w:rFonts w:ascii="Arial" w:hAnsi="Arial" w:cs="Arial"/>
          <w:b/>
          <w:sz w:val="22"/>
          <w:szCs w:val="22"/>
        </w:rPr>
        <w:t xml:space="preserve">shall </w:t>
      </w:r>
      <w:r w:rsidR="00021EFF" w:rsidRPr="005B21F9">
        <w:rPr>
          <w:rFonts w:ascii="Arial" w:hAnsi="Arial" w:cs="Arial"/>
          <w:b/>
          <w:sz w:val="22"/>
          <w:szCs w:val="22"/>
        </w:rPr>
        <w:t>not</w:t>
      </w:r>
      <w:r w:rsidR="00021EFF" w:rsidRPr="005B21F9">
        <w:rPr>
          <w:rFonts w:ascii="Arial" w:hAnsi="Arial" w:cs="Arial"/>
          <w:sz w:val="22"/>
          <w:szCs w:val="22"/>
        </w:rPr>
        <w:t xml:space="preserve"> </w:t>
      </w:r>
      <w:r w:rsidR="001412ED" w:rsidRPr="005B21F9">
        <w:rPr>
          <w:rFonts w:ascii="Arial" w:hAnsi="Arial" w:cs="Arial"/>
          <w:sz w:val="22"/>
          <w:szCs w:val="22"/>
        </w:rPr>
        <w:t xml:space="preserve">be an </w:t>
      </w:r>
      <w:r w:rsidR="0074117F" w:rsidRPr="005B21F9">
        <w:rPr>
          <w:rFonts w:ascii="Arial" w:hAnsi="Arial" w:cs="Arial"/>
          <w:sz w:val="22"/>
          <w:szCs w:val="22"/>
        </w:rPr>
        <w:t>accepted</w:t>
      </w:r>
      <w:r w:rsidR="001412ED" w:rsidRPr="005B21F9">
        <w:rPr>
          <w:rFonts w:ascii="Arial" w:hAnsi="Arial" w:cs="Arial"/>
          <w:sz w:val="22"/>
          <w:szCs w:val="22"/>
        </w:rPr>
        <w:t xml:space="preserve"> method through which to defend</w:t>
      </w:r>
      <w:r w:rsidR="002D433F" w:rsidRPr="005B21F9">
        <w:rPr>
          <w:rFonts w:ascii="Arial" w:hAnsi="Arial" w:cs="Arial"/>
          <w:sz w:val="22"/>
          <w:szCs w:val="22"/>
        </w:rPr>
        <w:t xml:space="preserve"> or confirm</w:t>
      </w:r>
      <w:r w:rsidR="001412ED" w:rsidRPr="005B21F9">
        <w:rPr>
          <w:rFonts w:ascii="Arial" w:hAnsi="Arial" w:cs="Arial"/>
          <w:sz w:val="22"/>
          <w:szCs w:val="22"/>
        </w:rPr>
        <w:t xml:space="preserve"> the alleged actions </w:t>
      </w:r>
      <w:r w:rsidR="0074117F" w:rsidRPr="005B21F9">
        <w:rPr>
          <w:rFonts w:ascii="Arial" w:hAnsi="Arial" w:cs="Arial"/>
          <w:sz w:val="22"/>
          <w:szCs w:val="22"/>
        </w:rPr>
        <w:t xml:space="preserve">that have been reported to the committee by a </w:t>
      </w:r>
      <w:r w:rsidR="002574CD" w:rsidRPr="005B21F9">
        <w:rPr>
          <w:rFonts w:ascii="Arial" w:hAnsi="Arial" w:cs="Arial"/>
          <w:sz w:val="22"/>
          <w:szCs w:val="22"/>
        </w:rPr>
        <w:t>Match Official</w:t>
      </w:r>
      <w:r w:rsidR="0074117F" w:rsidRPr="005B21F9">
        <w:rPr>
          <w:rFonts w:ascii="Arial" w:hAnsi="Arial" w:cs="Arial"/>
          <w:sz w:val="22"/>
          <w:szCs w:val="22"/>
        </w:rPr>
        <w:t xml:space="preserve">. </w:t>
      </w:r>
    </w:p>
    <w:p w14:paraId="0E196AE7" w14:textId="77777777" w:rsidR="001412ED" w:rsidRPr="005B21F9" w:rsidRDefault="001412ED" w:rsidP="00FC399C">
      <w:pPr>
        <w:ind w:left="720" w:hanging="720"/>
        <w:jc w:val="both"/>
        <w:rPr>
          <w:rFonts w:ascii="Arial" w:hAnsi="Arial" w:cs="Arial"/>
          <w:sz w:val="22"/>
          <w:szCs w:val="22"/>
        </w:rPr>
      </w:pPr>
    </w:p>
    <w:p w14:paraId="0026CDA1" w14:textId="669D0BA8" w:rsidR="00990585" w:rsidRDefault="00675344" w:rsidP="00FC399C">
      <w:pPr>
        <w:ind w:left="720" w:hanging="720"/>
        <w:jc w:val="both"/>
        <w:rPr>
          <w:rFonts w:ascii="Arial" w:hAnsi="Arial" w:cs="Arial"/>
          <w:sz w:val="22"/>
          <w:szCs w:val="22"/>
        </w:rPr>
      </w:pPr>
      <w:r w:rsidRPr="005B21F9">
        <w:rPr>
          <w:rFonts w:ascii="Arial" w:hAnsi="Arial" w:cs="Arial"/>
          <w:sz w:val="22"/>
          <w:szCs w:val="22"/>
        </w:rPr>
        <w:t>9</w:t>
      </w:r>
      <w:r w:rsidR="00990585" w:rsidRPr="005B21F9">
        <w:rPr>
          <w:rFonts w:ascii="Arial" w:hAnsi="Arial" w:cs="Arial"/>
          <w:sz w:val="22"/>
          <w:szCs w:val="22"/>
        </w:rPr>
        <w:t>.</w:t>
      </w:r>
      <w:r w:rsidR="00C368C2" w:rsidRPr="005B21F9">
        <w:rPr>
          <w:rFonts w:ascii="Arial" w:hAnsi="Arial" w:cs="Arial"/>
          <w:sz w:val="22"/>
          <w:szCs w:val="22"/>
        </w:rPr>
        <w:t>8</w:t>
      </w:r>
      <w:r w:rsidR="00990585" w:rsidRPr="005B21F9">
        <w:rPr>
          <w:rFonts w:ascii="Arial" w:hAnsi="Arial" w:cs="Arial"/>
          <w:sz w:val="22"/>
          <w:szCs w:val="22"/>
        </w:rPr>
        <w:tab/>
        <w:t>Club secretaries or their deputies</w:t>
      </w:r>
      <w:r w:rsidR="002E327C" w:rsidRPr="005B21F9">
        <w:rPr>
          <w:rFonts w:ascii="Arial" w:hAnsi="Arial" w:cs="Arial"/>
          <w:sz w:val="22"/>
          <w:szCs w:val="22"/>
        </w:rPr>
        <w:t>,</w:t>
      </w:r>
      <w:r w:rsidR="00990585" w:rsidRPr="005B21F9">
        <w:rPr>
          <w:rFonts w:ascii="Arial" w:hAnsi="Arial" w:cs="Arial"/>
          <w:sz w:val="22"/>
          <w:szCs w:val="22"/>
        </w:rPr>
        <w:t xml:space="preserve"> pursuant to the hearing having not received a verdict after </w:t>
      </w:r>
      <w:r w:rsidR="00D65A1F" w:rsidRPr="005B21F9">
        <w:rPr>
          <w:rFonts w:ascii="Arial" w:hAnsi="Arial" w:cs="Arial"/>
          <w:sz w:val="22"/>
          <w:szCs w:val="22"/>
        </w:rPr>
        <w:t>24</w:t>
      </w:r>
      <w:r w:rsidR="00021EFF" w:rsidRPr="005B21F9">
        <w:rPr>
          <w:rFonts w:ascii="Arial" w:hAnsi="Arial" w:cs="Arial"/>
          <w:sz w:val="22"/>
          <w:szCs w:val="22"/>
        </w:rPr>
        <w:t xml:space="preserve"> </w:t>
      </w:r>
      <w:r w:rsidR="00D65A1F" w:rsidRPr="005B21F9">
        <w:rPr>
          <w:rFonts w:ascii="Arial" w:hAnsi="Arial" w:cs="Arial"/>
          <w:sz w:val="22"/>
          <w:szCs w:val="22"/>
        </w:rPr>
        <w:t>hours</w:t>
      </w:r>
      <w:r w:rsidR="00990585" w:rsidRPr="005B21F9">
        <w:rPr>
          <w:rFonts w:ascii="Arial" w:hAnsi="Arial" w:cs="Arial"/>
          <w:sz w:val="22"/>
          <w:szCs w:val="22"/>
        </w:rPr>
        <w:t xml:space="preserve"> should contact </w:t>
      </w:r>
      <w:del w:id="47" w:author="Alan Smith" w:date="2023-02-08T13:10:00Z">
        <w:r w:rsidR="00021EFF" w:rsidRPr="005B21F9" w:rsidDel="0028485C">
          <w:rPr>
            <w:rFonts w:ascii="Arial" w:hAnsi="Arial" w:cs="Arial"/>
            <w:b/>
            <w:sz w:val="22"/>
            <w:szCs w:val="22"/>
          </w:rPr>
          <w:delText>Jan Robinson</w:delText>
        </w:r>
      </w:del>
      <w:ins w:id="48" w:author="Alan Smith" w:date="2023-02-08T13:10:00Z">
        <w:r w:rsidR="0028485C" w:rsidRPr="005B21F9">
          <w:rPr>
            <w:rFonts w:ascii="Arial" w:hAnsi="Arial" w:cs="Arial"/>
            <w:b/>
            <w:sz w:val="22"/>
            <w:szCs w:val="22"/>
          </w:rPr>
          <w:t>Alan Smith</w:t>
        </w:r>
      </w:ins>
      <w:r w:rsidR="00990585" w:rsidRPr="005B21F9">
        <w:rPr>
          <w:rFonts w:ascii="Arial" w:hAnsi="Arial" w:cs="Arial"/>
          <w:sz w:val="22"/>
          <w:szCs w:val="22"/>
        </w:rPr>
        <w:t xml:space="preserve"> regarding the result.</w:t>
      </w:r>
    </w:p>
    <w:p w14:paraId="6BAB4552" w14:textId="77777777" w:rsidR="00990585" w:rsidRDefault="00990585" w:rsidP="00FC399C">
      <w:pPr>
        <w:jc w:val="both"/>
        <w:rPr>
          <w:rFonts w:ascii="Arial" w:hAnsi="Arial" w:cs="Arial"/>
          <w:sz w:val="22"/>
          <w:szCs w:val="22"/>
        </w:rPr>
      </w:pPr>
    </w:p>
    <w:p w14:paraId="248F3E99" w14:textId="2D57AE4F" w:rsidR="00990585" w:rsidRDefault="00675344" w:rsidP="00FC399C">
      <w:pPr>
        <w:ind w:left="720" w:hanging="720"/>
        <w:jc w:val="both"/>
        <w:rPr>
          <w:rFonts w:ascii="Arial" w:hAnsi="Arial" w:cs="Arial"/>
          <w:sz w:val="22"/>
          <w:szCs w:val="22"/>
        </w:rPr>
      </w:pPr>
      <w:r>
        <w:rPr>
          <w:rFonts w:ascii="Arial" w:hAnsi="Arial" w:cs="Arial"/>
          <w:sz w:val="22"/>
          <w:szCs w:val="22"/>
        </w:rPr>
        <w:t>9</w:t>
      </w:r>
      <w:r w:rsidR="003C43CE">
        <w:rPr>
          <w:rFonts w:ascii="Arial" w:hAnsi="Arial" w:cs="Arial"/>
          <w:sz w:val="22"/>
          <w:szCs w:val="22"/>
        </w:rPr>
        <w:t>.</w:t>
      </w:r>
      <w:r w:rsidR="00C368C2">
        <w:rPr>
          <w:rFonts w:ascii="Arial" w:hAnsi="Arial" w:cs="Arial"/>
          <w:sz w:val="22"/>
          <w:szCs w:val="22"/>
        </w:rPr>
        <w:t>9</w:t>
      </w:r>
      <w:r w:rsidR="00990585">
        <w:rPr>
          <w:rFonts w:ascii="Arial" w:hAnsi="Arial" w:cs="Arial"/>
          <w:sz w:val="22"/>
          <w:szCs w:val="22"/>
        </w:rPr>
        <w:tab/>
        <w:t xml:space="preserve">Should a case of alleged assault by a player, club official or spectator be lodged it will be reported to </w:t>
      </w:r>
      <w:del w:id="49" w:author="Alan Smith" w:date="2023-02-08T13:10:00Z">
        <w:r w:rsidR="00021EFF" w:rsidRPr="005B21F9" w:rsidDel="0028485C">
          <w:rPr>
            <w:rFonts w:ascii="Arial" w:hAnsi="Arial" w:cs="Arial"/>
            <w:b/>
            <w:sz w:val="22"/>
            <w:szCs w:val="22"/>
          </w:rPr>
          <w:delText>J</w:delText>
        </w:r>
        <w:r w:rsidR="00D65A1F" w:rsidRPr="005B21F9" w:rsidDel="0028485C">
          <w:rPr>
            <w:rFonts w:ascii="Arial" w:hAnsi="Arial" w:cs="Arial"/>
            <w:b/>
            <w:sz w:val="22"/>
            <w:szCs w:val="22"/>
          </w:rPr>
          <w:delText>an</w:delText>
        </w:r>
        <w:r w:rsidR="00021EFF" w:rsidRPr="005B21F9" w:rsidDel="0028485C">
          <w:rPr>
            <w:rFonts w:ascii="Arial" w:hAnsi="Arial" w:cs="Arial"/>
            <w:b/>
            <w:sz w:val="22"/>
            <w:szCs w:val="22"/>
          </w:rPr>
          <w:delText xml:space="preserve"> Robinson</w:delText>
        </w:r>
      </w:del>
      <w:ins w:id="50" w:author="Alan Smith" w:date="2023-02-08T13:10:00Z">
        <w:r w:rsidR="0028485C" w:rsidRPr="005B21F9">
          <w:rPr>
            <w:rFonts w:ascii="Arial" w:hAnsi="Arial" w:cs="Arial"/>
            <w:b/>
            <w:sz w:val="22"/>
            <w:szCs w:val="22"/>
          </w:rPr>
          <w:t>Alan Smith</w:t>
        </w:r>
      </w:ins>
      <w:r w:rsidR="00990585">
        <w:rPr>
          <w:rFonts w:ascii="Arial" w:hAnsi="Arial" w:cs="Arial"/>
          <w:sz w:val="22"/>
          <w:szCs w:val="22"/>
        </w:rPr>
        <w:t xml:space="preserve"> by a </w:t>
      </w:r>
      <w:r w:rsidR="002574CD">
        <w:rPr>
          <w:rFonts w:ascii="Arial" w:hAnsi="Arial" w:cs="Arial"/>
          <w:sz w:val="22"/>
          <w:szCs w:val="22"/>
        </w:rPr>
        <w:t>Match Official</w:t>
      </w:r>
      <w:r w:rsidR="00990585">
        <w:rPr>
          <w:rFonts w:ascii="Arial" w:hAnsi="Arial" w:cs="Arial"/>
          <w:sz w:val="22"/>
          <w:szCs w:val="22"/>
        </w:rPr>
        <w:t xml:space="preserve">.  The </w:t>
      </w:r>
      <w:r w:rsidR="002574CD">
        <w:rPr>
          <w:rFonts w:ascii="Arial" w:hAnsi="Arial" w:cs="Arial"/>
          <w:sz w:val="22"/>
          <w:szCs w:val="22"/>
        </w:rPr>
        <w:t>Match Official</w:t>
      </w:r>
      <w:r w:rsidR="00990585">
        <w:rPr>
          <w:rFonts w:ascii="Arial" w:hAnsi="Arial" w:cs="Arial"/>
          <w:sz w:val="22"/>
          <w:szCs w:val="22"/>
        </w:rPr>
        <w:t xml:space="preserve"> will then be instructed to make himself available to the disciplinary committee, for the purposes of interview, due notice of which shall be given in writing. A </w:t>
      </w:r>
      <w:r w:rsidR="002574CD">
        <w:rPr>
          <w:rFonts w:ascii="Arial" w:hAnsi="Arial" w:cs="Arial"/>
          <w:sz w:val="22"/>
          <w:szCs w:val="22"/>
        </w:rPr>
        <w:t>Match Official</w:t>
      </w:r>
      <w:r w:rsidR="00990585">
        <w:rPr>
          <w:rFonts w:ascii="Arial" w:hAnsi="Arial" w:cs="Arial"/>
          <w:sz w:val="22"/>
          <w:szCs w:val="22"/>
        </w:rPr>
        <w:t xml:space="preserve"> shall in such circumstances be entitled to claim reasonable travel expenses.</w:t>
      </w:r>
    </w:p>
    <w:p w14:paraId="26613359" w14:textId="77777777" w:rsidR="00990585" w:rsidRDefault="00990585" w:rsidP="00FC399C">
      <w:pPr>
        <w:ind w:left="720"/>
        <w:jc w:val="both"/>
        <w:rPr>
          <w:rFonts w:ascii="Arial" w:hAnsi="Arial" w:cs="Arial"/>
          <w:sz w:val="22"/>
          <w:szCs w:val="22"/>
        </w:rPr>
      </w:pPr>
    </w:p>
    <w:p w14:paraId="79FBA6E9" w14:textId="58FBAD0B" w:rsidR="00990585" w:rsidRPr="005D1B2C" w:rsidRDefault="00675344" w:rsidP="00FC399C">
      <w:pPr>
        <w:pStyle w:val="BodyText"/>
        <w:ind w:left="720" w:hanging="720"/>
        <w:jc w:val="both"/>
        <w:rPr>
          <w:rFonts w:ascii="Arial" w:hAnsi="Arial" w:cs="Arial"/>
          <w:b/>
          <w:sz w:val="22"/>
          <w:szCs w:val="22"/>
        </w:rPr>
      </w:pPr>
      <w:r>
        <w:rPr>
          <w:rFonts w:ascii="Arial" w:hAnsi="Arial" w:cs="Arial"/>
          <w:sz w:val="22"/>
          <w:szCs w:val="22"/>
        </w:rPr>
        <w:t>9</w:t>
      </w:r>
      <w:r w:rsidR="00990585" w:rsidRPr="00990585">
        <w:rPr>
          <w:rFonts w:ascii="Arial" w:hAnsi="Arial" w:cs="Arial"/>
          <w:sz w:val="22"/>
          <w:szCs w:val="22"/>
        </w:rPr>
        <w:t>.</w:t>
      </w:r>
      <w:r w:rsidR="00C368C2">
        <w:rPr>
          <w:rFonts w:ascii="Arial" w:hAnsi="Arial" w:cs="Arial"/>
          <w:sz w:val="22"/>
          <w:szCs w:val="22"/>
        </w:rPr>
        <w:t>10</w:t>
      </w:r>
      <w:r w:rsidR="00990585">
        <w:rPr>
          <w:rFonts w:ascii="Arial" w:hAnsi="Arial" w:cs="Arial"/>
          <w:b/>
          <w:sz w:val="22"/>
          <w:szCs w:val="22"/>
        </w:rPr>
        <w:tab/>
      </w:r>
      <w:r w:rsidR="00990585" w:rsidRPr="005D1B2C">
        <w:rPr>
          <w:rFonts w:ascii="Arial" w:hAnsi="Arial" w:cs="Arial"/>
          <w:sz w:val="22"/>
          <w:szCs w:val="22"/>
        </w:rPr>
        <w:t>A player’s suspension shall commence on the Saturday following the meeting at which the suspension was imposed</w:t>
      </w:r>
      <w:r w:rsidR="002E327C" w:rsidRPr="005D1B2C">
        <w:rPr>
          <w:rFonts w:ascii="Arial" w:hAnsi="Arial" w:cs="Arial"/>
          <w:sz w:val="22"/>
          <w:szCs w:val="22"/>
        </w:rPr>
        <w:t>,</w:t>
      </w:r>
      <w:r w:rsidR="00990585" w:rsidRPr="005D1B2C">
        <w:rPr>
          <w:rFonts w:ascii="Arial" w:hAnsi="Arial" w:cs="Arial"/>
          <w:sz w:val="22"/>
          <w:szCs w:val="22"/>
        </w:rPr>
        <w:t xml:space="preserve"> with the exception of any suspension of six matches or more which shall take immediate effect.</w:t>
      </w:r>
    </w:p>
    <w:p w14:paraId="463F20B8" w14:textId="5E76AB1D" w:rsidR="00990585" w:rsidRDefault="00675344" w:rsidP="00FC399C">
      <w:pPr>
        <w:ind w:left="720" w:hanging="720"/>
        <w:jc w:val="both"/>
        <w:rPr>
          <w:rFonts w:ascii="Arial" w:hAnsi="Arial" w:cs="Arial"/>
          <w:sz w:val="22"/>
          <w:szCs w:val="22"/>
        </w:rPr>
      </w:pPr>
      <w:r w:rsidRPr="005D1B2C">
        <w:rPr>
          <w:rFonts w:ascii="Arial" w:hAnsi="Arial" w:cs="Arial"/>
          <w:sz w:val="22"/>
          <w:szCs w:val="22"/>
        </w:rPr>
        <w:t>9</w:t>
      </w:r>
      <w:r w:rsidR="00990585" w:rsidRPr="005D1B2C">
        <w:rPr>
          <w:rFonts w:ascii="Arial" w:hAnsi="Arial" w:cs="Arial"/>
          <w:sz w:val="22"/>
          <w:szCs w:val="22"/>
        </w:rPr>
        <w:t>.</w:t>
      </w:r>
      <w:r w:rsidR="0074117F" w:rsidRPr="005D1B2C">
        <w:rPr>
          <w:rFonts w:ascii="Arial" w:hAnsi="Arial" w:cs="Arial"/>
          <w:sz w:val="22"/>
          <w:szCs w:val="22"/>
        </w:rPr>
        <w:t>1</w:t>
      </w:r>
      <w:r w:rsidR="00C368C2">
        <w:rPr>
          <w:rFonts w:ascii="Arial" w:hAnsi="Arial" w:cs="Arial"/>
          <w:sz w:val="22"/>
          <w:szCs w:val="22"/>
        </w:rPr>
        <w:t>1</w:t>
      </w:r>
      <w:r w:rsidR="00990585" w:rsidRPr="005D1B2C">
        <w:rPr>
          <w:rFonts w:ascii="Arial" w:hAnsi="Arial" w:cs="Arial"/>
          <w:sz w:val="22"/>
          <w:szCs w:val="22"/>
        </w:rPr>
        <w:tab/>
        <w:t>All organised competition games, (</w:t>
      </w:r>
      <w:r w:rsidR="00990585" w:rsidRPr="007C6F8F">
        <w:rPr>
          <w:rFonts w:ascii="Arial" w:hAnsi="Arial" w:cs="Arial"/>
          <w:sz w:val="22"/>
          <w:szCs w:val="22"/>
        </w:rPr>
        <w:t xml:space="preserve">including </w:t>
      </w:r>
      <w:r w:rsidR="00DD7505" w:rsidRPr="007C6F8F">
        <w:rPr>
          <w:rFonts w:ascii="Arial" w:hAnsi="Arial" w:cs="Arial"/>
          <w:sz w:val="22"/>
          <w:szCs w:val="22"/>
        </w:rPr>
        <w:t>S</w:t>
      </w:r>
      <w:r w:rsidR="00B60904" w:rsidRPr="007C6F8F">
        <w:rPr>
          <w:rFonts w:ascii="Arial" w:hAnsi="Arial" w:cs="Arial"/>
          <w:sz w:val="22"/>
          <w:szCs w:val="22"/>
        </w:rPr>
        <w:t>tudent RL</w:t>
      </w:r>
      <w:r w:rsidR="00990585" w:rsidRPr="007C6F8F">
        <w:rPr>
          <w:rFonts w:ascii="Arial" w:hAnsi="Arial" w:cs="Arial"/>
          <w:sz w:val="22"/>
          <w:szCs w:val="22"/>
        </w:rPr>
        <w:t xml:space="preserve"> fixtures</w:t>
      </w:r>
      <w:r w:rsidR="00990585" w:rsidRPr="005D1B2C">
        <w:rPr>
          <w:rFonts w:ascii="Arial" w:hAnsi="Arial" w:cs="Arial"/>
          <w:sz w:val="22"/>
          <w:szCs w:val="22"/>
        </w:rPr>
        <w:t>, and RFL representative games) provided that they were arranged prior to the player’s offence may be counted towards his list of suspended games.</w:t>
      </w:r>
      <w:r w:rsidR="00990585">
        <w:rPr>
          <w:rFonts w:ascii="Arial" w:hAnsi="Arial" w:cs="Arial"/>
          <w:sz w:val="22"/>
          <w:szCs w:val="22"/>
        </w:rPr>
        <w:t xml:space="preserve"> </w:t>
      </w:r>
    </w:p>
    <w:p w14:paraId="7ED71838" w14:textId="77777777" w:rsidR="00990585" w:rsidRDefault="00990585" w:rsidP="00FC399C">
      <w:pPr>
        <w:jc w:val="both"/>
        <w:rPr>
          <w:rFonts w:ascii="Arial" w:hAnsi="Arial" w:cs="Arial"/>
          <w:sz w:val="22"/>
          <w:szCs w:val="22"/>
        </w:rPr>
      </w:pPr>
    </w:p>
    <w:p w14:paraId="1CC91355" w14:textId="5984BC24" w:rsidR="00990585" w:rsidRPr="00AF318B" w:rsidRDefault="00675344" w:rsidP="00FC399C">
      <w:pPr>
        <w:ind w:left="720" w:hanging="720"/>
        <w:jc w:val="both"/>
        <w:rPr>
          <w:rFonts w:ascii="Arial" w:hAnsi="Arial" w:cs="Arial"/>
          <w:sz w:val="22"/>
          <w:szCs w:val="22"/>
        </w:rPr>
      </w:pPr>
      <w:r>
        <w:rPr>
          <w:rFonts w:ascii="Arial" w:hAnsi="Arial" w:cs="Arial"/>
          <w:sz w:val="22"/>
          <w:szCs w:val="22"/>
        </w:rPr>
        <w:t>9</w:t>
      </w:r>
      <w:r w:rsidR="002E327C">
        <w:rPr>
          <w:rFonts w:ascii="Arial" w:hAnsi="Arial" w:cs="Arial"/>
          <w:sz w:val="22"/>
          <w:szCs w:val="22"/>
        </w:rPr>
        <w:t>.1</w:t>
      </w:r>
      <w:r w:rsidR="00C368C2">
        <w:rPr>
          <w:rFonts w:ascii="Arial" w:hAnsi="Arial" w:cs="Arial"/>
          <w:sz w:val="22"/>
          <w:szCs w:val="22"/>
        </w:rPr>
        <w:t>2</w:t>
      </w:r>
      <w:r w:rsidR="00990585">
        <w:rPr>
          <w:rFonts w:ascii="Arial" w:hAnsi="Arial" w:cs="Arial"/>
          <w:sz w:val="22"/>
          <w:szCs w:val="22"/>
        </w:rPr>
        <w:tab/>
        <w:t>A suspended player is not permitte</w:t>
      </w:r>
      <w:r w:rsidR="00D32A5D">
        <w:rPr>
          <w:rFonts w:ascii="Arial" w:hAnsi="Arial" w:cs="Arial"/>
          <w:sz w:val="22"/>
          <w:szCs w:val="22"/>
        </w:rPr>
        <w:t>d to play in any other game of R</w:t>
      </w:r>
      <w:r w:rsidR="00990585">
        <w:rPr>
          <w:rFonts w:ascii="Arial" w:hAnsi="Arial" w:cs="Arial"/>
          <w:sz w:val="22"/>
          <w:szCs w:val="22"/>
        </w:rPr>
        <w:t xml:space="preserve">ugby </w:t>
      </w:r>
      <w:r w:rsidR="00D32A5D">
        <w:rPr>
          <w:rFonts w:ascii="Arial" w:hAnsi="Arial" w:cs="Arial"/>
          <w:sz w:val="22"/>
          <w:szCs w:val="22"/>
        </w:rPr>
        <w:t>L</w:t>
      </w:r>
      <w:r w:rsidR="00990585">
        <w:rPr>
          <w:rFonts w:ascii="Arial" w:hAnsi="Arial" w:cs="Arial"/>
          <w:sz w:val="22"/>
          <w:szCs w:val="22"/>
        </w:rPr>
        <w:t>eague until</w:t>
      </w:r>
      <w:r w:rsidR="002D433F">
        <w:rPr>
          <w:rFonts w:ascii="Arial" w:hAnsi="Arial" w:cs="Arial"/>
          <w:sz w:val="22"/>
          <w:szCs w:val="22"/>
        </w:rPr>
        <w:t xml:space="preserve"> any fines are paid and</w:t>
      </w:r>
      <w:r w:rsidR="00990585">
        <w:rPr>
          <w:rFonts w:ascii="Arial" w:hAnsi="Arial" w:cs="Arial"/>
          <w:sz w:val="22"/>
          <w:szCs w:val="22"/>
        </w:rPr>
        <w:t xml:space="preserve"> his suspension is served</w:t>
      </w:r>
      <w:r w:rsidR="002D433F">
        <w:rPr>
          <w:rFonts w:ascii="Arial" w:hAnsi="Arial" w:cs="Arial"/>
          <w:sz w:val="22"/>
          <w:szCs w:val="22"/>
        </w:rPr>
        <w:t xml:space="preserve"> and the completed Notification Of Games Served Form has been completed and received and approved </w:t>
      </w:r>
      <w:r w:rsidR="002D433F" w:rsidRPr="005B21F9">
        <w:rPr>
          <w:rFonts w:ascii="Arial" w:hAnsi="Arial" w:cs="Arial"/>
          <w:sz w:val="22"/>
          <w:szCs w:val="22"/>
        </w:rPr>
        <w:t xml:space="preserve">by </w:t>
      </w:r>
      <w:del w:id="51" w:author="Alan Smith" w:date="2023-02-08T13:11:00Z">
        <w:r w:rsidR="00021EFF" w:rsidRPr="005B21F9" w:rsidDel="0028485C">
          <w:rPr>
            <w:rFonts w:ascii="Arial" w:hAnsi="Arial" w:cs="Arial"/>
            <w:b/>
            <w:sz w:val="22"/>
            <w:szCs w:val="22"/>
          </w:rPr>
          <w:delText>Jan Robinson</w:delText>
        </w:r>
      </w:del>
      <w:ins w:id="52" w:author="Alan Smith" w:date="2023-02-08T13:11:00Z">
        <w:r w:rsidR="0028485C" w:rsidRPr="005B21F9">
          <w:rPr>
            <w:rFonts w:ascii="Arial" w:hAnsi="Arial" w:cs="Arial"/>
            <w:b/>
            <w:sz w:val="22"/>
            <w:szCs w:val="22"/>
          </w:rPr>
          <w:t>Alan Smith</w:t>
        </w:r>
      </w:ins>
      <w:r w:rsidR="002D433F" w:rsidRPr="005B21F9">
        <w:rPr>
          <w:rFonts w:ascii="Arial" w:hAnsi="Arial" w:cs="Arial"/>
          <w:sz w:val="22"/>
          <w:szCs w:val="22"/>
        </w:rPr>
        <w:t>.</w:t>
      </w:r>
      <w:r w:rsidR="00990585" w:rsidRPr="005B21F9">
        <w:rPr>
          <w:rFonts w:ascii="Arial" w:hAnsi="Arial" w:cs="Arial"/>
          <w:sz w:val="22"/>
          <w:szCs w:val="22"/>
        </w:rPr>
        <w:t xml:space="preserve">  Any player or club violating this rul</w:t>
      </w:r>
      <w:r w:rsidR="00A43AA0" w:rsidRPr="005B21F9">
        <w:rPr>
          <w:rFonts w:ascii="Arial" w:hAnsi="Arial" w:cs="Arial"/>
          <w:sz w:val="22"/>
          <w:szCs w:val="22"/>
        </w:rPr>
        <w:t>e will be fined not less than £5</w:t>
      </w:r>
      <w:r w:rsidR="00990585" w:rsidRPr="005B21F9">
        <w:rPr>
          <w:rFonts w:ascii="Arial" w:hAnsi="Arial" w:cs="Arial"/>
          <w:sz w:val="22"/>
          <w:szCs w:val="22"/>
        </w:rPr>
        <w:t xml:space="preserve">0 and the offending player shall be suspended for a further six </w:t>
      </w:r>
      <w:r w:rsidR="00021EFF" w:rsidRPr="005B21F9">
        <w:rPr>
          <w:rFonts w:ascii="Arial" w:hAnsi="Arial" w:cs="Arial"/>
          <w:sz w:val="22"/>
          <w:szCs w:val="22"/>
        </w:rPr>
        <w:t>matches and</w:t>
      </w:r>
      <w:r w:rsidR="003C43CE" w:rsidRPr="005B21F9">
        <w:rPr>
          <w:rFonts w:ascii="Arial" w:hAnsi="Arial" w:cs="Arial"/>
          <w:sz w:val="22"/>
          <w:szCs w:val="22"/>
        </w:rPr>
        <w:t xml:space="preserve"> will not be able to play until such time as</w:t>
      </w:r>
      <w:r w:rsidR="003C43CE">
        <w:rPr>
          <w:rFonts w:ascii="Arial" w:hAnsi="Arial" w:cs="Arial"/>
          <w:sz w:val="22"/>
          <w:szCs w:val="22"/>
        </w:rPr>
        <w:t xml:space="preserve"> the fine is paid</w:t>
      </w:r>
      <w:r w:rsidR="00990585">
        <w:rPr>
          <w:rFonts w:ascii="Arial" w:hAnsi="Arial" w:cs="Arial"/>
          <w:sz w:val="22"/>
          <w:szCs w:val="22"/>
        </w:rPr>
        <w:t xml:space="preserve">. </w:t>
      </w:r>
      <w:r w:rsidR="00990585" w:rsidRPr="00AF318B">
        <w:rPr>
          <w:rFonts w:ascii="Arial" w:hAnsi="Arial" w:cs="Arial"/>
          <w:sz w:val="22"/>
          <w:szCs w:val="22"/>
        </w:rPr>
        <w:t>In the event of</w:t>
      </w:r>
      <w:r w:rsidR="002E327C">
        <w:rPr>
          <w:rFonts w:ascii="Arial" w:hAnsi="Arial" w:cs="Arial"/>
          <w:sz w:val="22"/>
          <w:szCs w:val="22"/>
        </w:rPr>
        <w:t xml:space="preserve"> a</w:t>
      </w:r>
      <w:r w:rsidR="00990585" w:rsidRPr="00AF318B">
        <w:rPr>
          <w:rFonts w:ascii="Arial" w:hAnsi="Arial" w:cs="Arial"/>
          <w:sz w:val="22"/>
          <w:szCs w:val="22"/>
        </w:rPr>
        <w:t xml:space="preserve"> game having be</w:t>
      </w:r>
      <w:r w:rsidR="00021EFF">
        <w:rPr>
          <w:rFonts w:ascii="Arial" w:hAnsi="Arial" w:cs="Arial"/>
          <w:sz w:val="22"/>
          <w:szCs w:val="22"/>
        </w:rPr>
        <w:t>e</w:t>
      </w:r>
      <w:r w:rsidR="00990585" w:rsidRPr="00AF318B">
        <w:rPr>
          <w:rFonts w:ascii="Arial" w:hAnsi="Arial" w:cs="Arial"/>
          <w:sz w:val="22"/>
          <w:szCs w:val="22"/>
        </w:rPr>
        <w:t xml:space="preserve">n won by a club fielding a player under </w:t>
      </w:r>
      <w:r w:rsidR="00990585">
        <w:rPr>
          <w:rFonts w:ascii="Arial" w:hAnsi="Arial" w:cs="Arial"/>
          <w:sz w:val="22"/>
          <w:szCs w:val="22"/>
        </w:rPr>
        <w:t>suspension then the competition p</w:t>
      </w:r>
      <w:r w:rsidR="00990585" w:rsidRPr="00AF318B">
        <w:rPr>
          <w:rFonts w:ascii="Arial" w:hAnsi="Arial" w:cs="Arial"/>
          <w:sz w:val="22"/>
          <w:szCs w:val="22"/>
        </w:rPr>
        <w:t xml:space="preserve">oints gained shall be forfeited automatically. The </w:t>
      </w:r>
      <w:r w:rsidR="002E327C">
        <w:rPr>
          <w:rFonts w:ascii="Arial" w:hAnsi="Arial" w:cs="Arial"/>
          <w:sz w:val="22"/>
          <w:szCs w:val="22"/>
        </w:rPr>
        <w:t>Management Group</w:t>
      </w:r>
      <w:r w:rsidR="00990585" w:rsidRPr="00AF318B">
        <w:rPr>
          <w:rFonts w:ascii="Arial" w:hAnsi="Arial" w:cs="Arial"/>
          <w:sz w:val="22"/>
          <w:szCs w:val="22"/>
        </w:rPr>
        <w:t>, should it deem appropriate, reserves the right to apply other sanctions which may include a club’s suspension or expulsion from the competition.</w:t>
      </w:r>
    </w:p>
    <w:p w14:paraId="68F76870" w14:textId="77777777" w:rsidR="00990585" w:rsidRDefault="00990585" w:rsidP="00FC399C">
      <w:pPr>
        <w:jc w:val="both"/>
        <w:rPr>
          <w:rFonts w:ascii="Arial" w:hAnsi="Arial" w:cs="Arial"/>
          <w:sz w:val="22"/>
          <w:szCs w:val="22"/>
        </w:rPr>
      </w:pPr>
    </w:p>
    <w:p w14:paraId="766E723E" w14:textId="2E8F64A0" w:rsidR="00990585" w:rsidRPr="007D0C4D" w:rsidRDefault="00675344" w:rsidP="00FC399C">
      <w:pPr>
        <w:ind w:left="720" w:hanging="720"/>
        <w:jc w:val="both"/>
        <w:rPr>
          <w:rFonts w:ascii="Arial" w:hAnsi="Arial" w:cs="Arial"/>
          <w:sz w:val="22"/>
          <w:szCs w:val="22"/>
        </w:rPr>
      </w:pPr>
      <w:r>
        <w:rPr>
          <w:rFonts w:ascii="Arial" w:hAnsi="Arial" w:cs="Arial"/>
          <w:sz w:val="22"/>
          <w:szCs w:val="22"/>
        </w:rPr>
        <w:t>9</w:t>
      </w:r>
      <w:r w:rsidR="00990585">
        <w:rPr>
          <w:rFonts w:ascii="Arial" w:hAnsi="Arial" w:cs="Arial"/>
          <w:sz w:val="22"/>
          <w:szCs w:val="22"/>
        </w:rPr>
        <w:t>.1</w:t>
      </w:r>
      <w:r w:rsidR="00C368C2">
        <w:rPr>
          <w:rFonts w:ascii="Arial" w:hAnsi="Arial" w:cs="Arial"/>
          <w:sz w:val="22"/>
          <w:szCs w:val="22"/>
        </w:rPr>
        <w:t>3</w:t>
      </w:r>
      <w:r w:rsidR="00990585">
        <w:rPr>
          <w:rFonts w:ascii="Arial" w:hAnsi="Arial" w:cs="Arial"/>
          <w:sz w:val="22"/>
          <w:szCs w:val="22"/>
        </w:rPr>
        <w:tab/>
      </w:r>
      <w:r w:rsidR="00990585" w:rsidRPr="007D0C4D">
        <w:rPr>
          <w:rFonts w:ascii="Arial" w:hAnsi="Arial" w:cs="Arial"/>
          <w:sz w:val="22"/>
          <w:szCs w:val="22"/>
        </w:rPr>
        <w:t>All fines</w:t>
      </w:r>
      <w:r w:rsidR="00990585">
        <w:rPr>
          <w:rFonts w:ascii="Arial" w:hAnsi="Arial" w:cs="Arial"/>
          <w:sz w:val="22"/>
          <w:szCs w:val="22"/>
        </w:rPr>
        <w:t xml:space="preserve">, </w:t>
      </w:r>
      <w:r w:rsidR="00990585" w:rsidRPr="007D0C4D">
        <w:rPr>
          <w:rFonts w:ascii="Arial" w:hAnsi="Arial" w:cs="Arial"/>
          <w:sz w:val="22"/>
          <w:szCs w:val="22"/>
        </w:rPr>
        <w:t>must be settled within 28 days</w:t>
      </w:r>
      <w:r w:rsidR="00990585">
        <w:rPr>
          <w:rFonts w:ascii="Arial" w:hAnsi="Arial" w:cs="Arial"/>
          <w:sz w:val="22"/>
          <w:szCs w:val="22"/>
        </w:rPr>
        <w:t xml:space="preserve"> and must be forwarded </w:t>
      </w:r>
      <w:r w:rsidR="00736A26">
        <w:rPr>
          <w:rFonts w:ascii="Arial" w:hAnsi="Arial" w:cs="Arial"/>
          <w:sz w:val="22"/>
          <w:szCs w:val="22"/>
        </w:rPr>
        <w:t xml:space="preserve">as </w:t>
      </w:r>
      <w:r w:rsidR="000E17B0">
        <w:rPr>
          <w:rFonts w:ascii="Arial" w:hAnsi="Arial" w:cs="Arial"/>
          <w:sz w:val="22"/>
          <w:szCs w:val="22"/>
        </w:rPr>
        <w:t>instructed</w:t>
      </w:r>
      <w:r w:rsidR="00736A26">
        <w:rPr>
          <w:rFonts w:ascii="Arial" w:hAnsi="Arial" w:cs="Arial"/>
          <w:sz w:val="22"/>
          <w:szCs w:val="22"/>
        </w:rPr>
        <w:t xml:space="preserve"> on the notification of outcome sheet</w:t>
      </w:r>
      <w:r w:rsidR="00990585" w:rsidRPr="007D0C4D">
        <w:rPr>
          <w:rFonts w:ascii="Arial" w:hAnsi="Arial" w:cs="Arial"/>
          <w:b/>
          <w:sz w:val="22"/>
          <w:szCs w:val="22"/>
        </w:rPr>
        <w:t>.</w:t>
      </w:r>
      <w:r w:rsidR="00990585" w:rsidRPr="007D0C4D">
        <w:rPr>
          <w:rFonts w:ascii="Arial" w:hAnsi="Arial" w:cs="Arial"/>
          <w:sz w:val="22"/>
          <w:szCs w:val="22"/>
        </w:rPr>
        <w:t xml:space="preserve"> </w:t>
      </w:r>
      <w:r w:rsidR="00990585">
        <w:rPr>
          <w:rFonts w:ascii="Arial" w:hAnsi="Arial" w:cs="Arial"/>
          <w:sz w:val="22"/>
          <w:szCs w:val="22"/>
        </w:rPr>
        <w:t xml:space="preserve">Failure to meet this obligation </w:t>
      </w:r>
      <w:r w:rsidR="00990585" w:rsidRPr="007D0C4D">
        <w:rPr>
          <w:rFonts w:ascii="Arial" w:hAnsi="Arial" w:cs="Arial"/>
          <w:sz w:val="22"/>
          <w:szCs w:val="22"/>
        </w:rPr>
        <w:t>shall result in the fine being doubled automatically</w:t>
      </w:r>
      <w:r w:rsidR="00990585">
        <w:rPr>
          <w:rFonts w:ascii="Arial" w:hAnsi="Arial" w:cs="Arial"/>
          <w:sz w:val="22"/>
          <w:szCs w:val="22"/>
        </w:rPr>
        <w:t>.  I</w:t>
      </w:r>
      <w:r w:rsidR="00990585" w:rsidRPr="007D0C4D">
        <w:rPr>
          <w:rFonts w:ascii="Arial" w:hAnsi="Arial" w:cs="Arial"/>
          <w:sz w:val="22"/>
          <w:szCs w:val="22"/>
        </w:rPr>
        <w:t xml:space="preserve">f a further </w:t>
      </w:r>
      <w:r w:rsidR="00990585">
        <w:rPr>
          <w:rFonts w:ascii="Arial" w:hAnsi="Arial" w:cs="Arial"/>
          <w:sz w:val="22"/>
          <w:szCs w:val="22"/>
        </w:rPr>
        <w:t>seven</w:t>
      </w:r>
      <w:r w:rsidR="00990585" w:rsidRPr="007D0C4D">
        <w:rPr>
          <w:rFonts w:ascii="Arial" w:hAnsi="Arial" w:cs="Arial"/>
          <w:sz w:val="22"/>
          <w:szCs w:val="22"/>
        </w:rPr>
        <w:t xml:space="preserve"> days elapse without receipt of payment then the club’s fixtures </w:t>
      </w:r>
      <w:r w:rsidR="00990585">
        <w:rPr>
          <w:rFonts w:ascii="Arial" w:hAnsi="Arial" w:cs="Arial"/>
          <w:sz w:val="22"/>
          <w:szCs w:val="22"/>
        </w:rPr>
        <w:t xml:space="preserve">will </w:t>
      </w:r>
      <w:r w:rsidR="00990585" w:rsidRPr="007D0C4D">
        <w:rPr>
          <w:rFonts w:ascii="Arial" w:hAnsi="Arial" w:cs="Arial"/>
          <w:sz w:val="22"/>
          <w:szCs w:val="22"/>
        </w:rPr>
        <w:t>be suspended.</w:t>
      </w:r>
    </w:p>
    <w:p w14:paraId="0621A166" w14:textId="77777777" w:rsidR="00990585" w:rsidRPr="00773D2E" w:rsidRDefault="00990585" w:rsidP="00FC399C">
      <w:pPr>
        <w:jc w:val="both"/>
        <w:rPr>
          <w:rFonts w:ascii="Arial" w:hAnsi="Arial" w:cs="Arial"/>
          <w:sz w:val="22"/>
          <w:szCs w:val="22"/>
        </w:rPr>
      </w:pPr>
    </w:p>
    <w:p w14:paraId="533976AF" w14:textId="77777777" w:rsidR="004B5EDA" w:rsidRDefault="004B5EDA" w:rsidP="00FC399C">
      <w:pPr>
        <w:pStyle w:val="Footer"/>
        <w:tabs>
          <w:tab w:val="clear" w:pos="4513"/>
          <w:tab w:val="clear" w:pos="9026"/>
          <w:tab w:val="right" w:pos="709"/>
        </w:tabs>
        <w:jc w:val="both"/>
        <w:rPr>
          <w:rFonts w:ascii="Arial" w:hAnsi="Arial" w:cs="Arial"/>
          <w:sz w:val="22"/>
          <w:szCs w:val="22"/>
        </w:rPr>
      </w:pPr>
    </w:p>
    <w:p w14:paraId="5E8AECFE" w14:textId="77777777" w:rsidR="00990585" w:rsidRPr="00EF4C19" w:rsidRDefault="00990585" w:rsidP="00FC399C">
      <w:pPr>
        <w:pStyle w:val="Footer"/>
        <w:tabs>
          <w:tab w:val="clear" w:pos="4513"/>
          <w:tab w:val="clear" w:pos="9026"/>
          <w:tab w:val="right" w:pos="709"/>
        </w:tabs>
        <w:jc w:val="both"/>
        <w:rPr>
          <w:rFonts w:ascii="Arial" w:hAnsi="Arial" w:cs="Arial"/>
          <w:b/>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ab/>
      </w:r>
      <w:r w:rsidRPr="00EF4C19">
        <w:rPr>
          <w:rFonts w:ascii="Arial" w:hAnsi="Arial" w:cs="Arial"/>
          <w:sz w:val="22"/>
          <w:szCs w:val="22"/>
        </w:rPr>
        <w:tab/>
      </w:r>
      <w:r w:rsidRPr="00EF4C19">
        <w:rPr>
          <w:rFonts w:ascii="Arial" w:hAnsi="Arial" w:cs="Arial"/>
          <w:b/>
          <w:sz w:val="22"/>
          <w:szCs w:val="22"/>
        </w:rPr>
        <w:t>APPEALS</w:t>
      </w:r>
    </w:p>
    <w:p w14:paraId="12B2A8D0" w14:textId="77777777" w:rsidR="00990585" w:rsidRPr="00EF4C19" w:rsidRDefault="00990585" w:rsidP="00FC399C">
      <w:pPr>
        <w:pStyle w:val="Footer"/>
        <w:jc w:val="both"/>
        <w:rPr>
          <w:rFonts w:ascii="Arial" w:hAnsi="Arial" w:cs="Arial"/>
          <w:b/>
          <w:sz w:val="22"/>
          <w:szCs w:val="22"/>
          <w:u w:val="single"/>
        </w:rPr>
      </w:pPr>
    </w:p>
    <w:p w14:paraId="6B02F38D" w14:textId="49BBF451" w:rsidR="00990585" w:rsidRPr="00EF4C19" w:rsidRDefault="00990585" w:rsidP="00FC399C">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.1</w:t>
      </w:r>
      <w:r w:rsidRPr="00EF4C19">
        <w:rPr>
          <w:rFonts w:ascii="Arial" w:hAnsi="Arial" w:cs="Arial"/>
          <w:sz w:val="22"/>
          <w:szCs w:val="22"/>
        </w:rPr>
        <w:tab/>
      </w:r>
      <w:r w:rsidR="0074117F" w:rsidRPr="00EF4C19">
        <w:rPr>
          <w:rFonts w:ascii="Arial" w:hAnsi="Arial" w:cs="Arial"/>
          <w:sz w:val="22"/>
          <w:szCs w:val="22"/>
        </w:rPr>
        <w:t xml:space="preserve">All appeals </w:t>
      </w:r>
      <w:r w:rsidR="00CD585A" w:rsidRPr="00EF4C19">
        <w:rPr>
          <w:rFonts w:ascii="Arial" w:hAnsi="Arial" w:cs="Arial"/>
          <w:sz w:val="22"/>
          <w:szCs w:val="22"/>
        </w:rPr>
        <w:t xml:space="preserve">against disciplinary sanctions imposed by the </w:t>
      </w:r>
      <w:r w:rsidR="001318D7">
        <w:rPr>
          <w:rFonts w:ascii="Arial" w:hAnsi="Arial" w:cs="Arial"/>
          <w:sz w:val="22"/>
          <w:szCs w:val="22"/>
        </w:rPr>
        <w:t>NE</w:t>
      </w:r>
      <w:r w:rsidR="00CF5A62">
        <w:rPr>
          <w:rFonts w:ascii="Arial" w:hAnsi="Arial" w:cs="Arial"/>
          <w:sz w:val="22"/>
          <w:szCs w:val="22"/>
        </w:rPr>
        <w:t>RL</w:t>
      </w:r>
      <w:r w:rsidR="00CD585A" w:rsidRPr="00EF4C19">
        <w:rPr>
          <w:rFonts w:ascii="Arial" w:hAnsi="Arial" w:cs="Arial"/>
          <w:sz w:val="22"/>
          <w:szCs w:val="22"/>
        </w:rPr>
        <w:t xml:space="preserve"> </w:t>
      </w:r>
      <w:r w:rsidR="0074117F" w:rsidRPr="00EF4C19">
        <w:rPr>
          <w:rFonts w:ascii="Arial" w:hAnsi="Arial" w:cs="Arial"/>
          <w:sz w:val="22"/>
          <w:szCs w:val="22"/>
        </w:rPr>
        <w:t>are to be dealt with by an independent RFL appointed</w:t>
      </w:r>
      <w:r w:rsidR="00CD585A" w:rsidRPr="00EF4C19">
        <w:rPr>
          <w:rFonts w:ascii="Arial" w:hAnsi="Arial" w:cs="Arial"/>
          <w:sz w:val="22"/>
          <w:szCs w:val="22"/>
        </w:rPr>
        <w:t xml:space="preserve"> panel</w:t>
      </w:r>
      <w:r w:rsidR="0074117F" w:rsidRPr="00EF4C19">
        <w:rPr>
          <w:rFonts w:ascii="Arial" w:hAnsi="Arial" w:cs="Arial"/>
          <w:sz w:val="22"/>
          <w:szCs w:val="22"/>
        </w:rPr>
        <w:t xml:space="preserve">.  </w:t>
      </w:r>
    </w:p>
    <w:p w14:paraId="6B4646B4" w14:textId="77777777" w:rsidR="00990585" w:rsidRPr="007240D3" w:rsidRDefault="00990585" w:rsidP="00FC399C">
      <w:pPr>
        <w:pStyle w:val="Footer"/>
        <w:jc w:val="both"/>
        <w:rPr>
          <w:rFonts w:ascii="Arial" w:hAnsi="Arial" w:cs="Arial"/>
          <w:b/>
          <w:sz w:val="22"/>
          <w:szCs w:val="22"/>
        </w:rPr>
      </w:pPr>
    </w:p>
    <w:p w14:paraId="0213698C" w14:textId="77777777" w:rsidR="00990585" w:rsidRPr="00EF4C19" w:rsidRDefault="00990585" w:rsidP="00FC399C">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.2</w:t>
      </w:r>
      <w:r w:rsidRPr="00EF4C19">
        <w:rPr>
          <w:rFonts w:ascii="Arial" w:hAnsi="Arial" w:cs="Arial"/>
          <w:sz w:val="22"/>
          <w:szCs w:val="22"/>
        </w:rPr>
        <w:tab/>
        <w:t xml:space="preserve">Clubs who have the right to appeal may do so within 14 days of a decision made.  A £40.00 fee, payable to the “RFL”, should be submitted together with an accompanying letter outlining the reason why the appeal is sought. This must be forwarded to the </w:t>
      </w:r>
      <w:r w:rsidR="0017075D">
        <w:rPr>
          <w:rFonts w:ascii="Arial" w:hAnsi="Arial" w:cs="Arial"/>
          <w:sz w:val="22"/>
          <w:szCs w:val="22"/>
        </w:rPr>
        <w:t>Competition</w:t>
      </w:r>
      <w:r w:rsidRPr="00EF4C19">
        <w:rPr>
          <w:rFonts w:ascii="Arial" w:hAnsi="Arial" w:cs="Arial"/>
          <w:sz w:val="22"/>
          <w:szCs w:val="22"/>
        </w:rPr>
        <w:t xml:space="preserve"> </w:t>
      </w:r>
      <w:r w:rsidR="0017075D">
        <w:rPr>
          <w:rFonts w:ascii="Arial" w:hAnsi="Arial" w:cs="Arial"/>
          <w:sz w:val="22"/>
          <w:szCs w:val="22"/>
        </w:rPr>
        <w:t>Officer</w:t>
      </w:r>
      <w:r w:rsidRPr="00EF4C19">
        <w:rPr>
          <w:rFonts w:ascii="Arial" w:hAnsi="Arial" w:cs="Arial"/>
          <w:sz w:val="22"/>
          <w:szCs w:val="22"/>
        </w:rPr>
        <w:t xml:space="preserve">.  </w:t>
      </w:r>
    </w:p>
    <w:p w14:paraId="3DC4C09A" w14:textId="77777777" w:rsidR="00990585" w:rsidRPr="00EF4C19" w:rsidRDefault="00990585" w:rsidP="00FC399C">
      <w:pPr>
        <w:pStyle w:val="Footer"/>
        <w:jc w:val="both"/>
        <w:rPr>
          <w:rFonts w:ascii="Arial" w:hAnsi="Arial" w:cs="Arial"/>
          <w:sz w:val="22"/>
          <w:szCs w:val="22"/>
        </w:rPr>
      </w:pPr>
    </w:p>
    <w:p w14:paraId="401DBC40" w14:textId="77777777" w:rsidR="00990585" w:rsidRPr="00EF4C19" w:rsidRDefault="00990585" w:rsidP="00FC399C">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.3</w:t>
      </w:r>
      <w:r w:rsidRPr="00EF4C19">
        <w:rPr>
          <w:rFonts w:ascii="Arial" w:hAnsi="Arial" w:cs="Arial"/>
          <w:sz w:val="22"/>
          <w:szCs w:val="22"/>
        </w:rPr>
        <w:tab/>
        <w:t>An appeal by a club may be based solely on the following grounds: a) the finding of guilt or b) the severity of sentence imposed.</w:t>
      </w:r>
    </w:p>
    <w:p w14:paraId="4FCBA7BC" w14:textId="77777777" w:rsidR="00990585" w:rsidRPr="00EF4C19" w:rsidRDefault="00990585" w:rsidP="00FC399C">
      <w:pPr>
        <w:pStyle w:val="Footer"/>
        <w:jc w:val="both"/>
        <w:rPr>
          <w:rFonts w:ascii="Arial" w:hAnsi="Arial" w:cs="Arial"/>
          <w:sz w:val="22"/>
          <w:szCs w:val="22"/>
        </w:rPr>
      </w:pPr>
    </w:p>
    <w:p w14:paraId="52EEB1E2" w14:textId="33077645" w:rsidR="00990585" w:rsidRPr="00EF4C19" w:rsidRDefault="00990585" w:rsidP="00FC399C">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.4</w:t>
      </w:r>
      <w:r w:rsidRPr="00EF4C19">
        <w:rPr>
          <w:rFonts w:ascii="Arial" w:hAnsi="Arial" w:cs="Arial"/>
          <w:sz w:val="22"/>
          <w:szCs w:val="22"/>
        </w:rPr>
        <w:tab/>
        <w:t>No member of the Management Group actively involved in a decision taken at the initial hearing shall be permitted to adjudicate on matters which will be the subject of appeal.</w:t>
      </w:r>
    </w:p>
    <w:p w14:paraId="2A2B1C18" w14:textId="77777777" w:rsidR="00990585" w:rsidRPr="00EF4C19" w:rsidRDefault="00990585" w:rsidP="00FC399C">
      <w:pPr>
        <w:pStyle w:val="Footer"/>
        <w:ind w:left="720"/>
        <w:jc w:val="both"/>
        <w:rPr>
          <w:rFonts w:ascii="Arial" w:hAnsi="Arial" w:cs="Arial"/>
          <w:sz w:val="22"/>
          <w:szCs w:val="22"/>
        </w:rPr>
      </w:pPr>
    </w:p>
    <w:p w14:paraId="52E19B43" w14:textId="77777777" w:rsidR="00990585" w:rsidRDefault="00990585" w:rsidP="00FC399C">
      <w:pPr>
        <w:pStyle w:val="Footer"/>
        <w:ind w:left="720" w:hanging="720"/>
        <w:jc w:val="both"/>
        <w:rPr>
          <w:rFonts w:ascii="Arial" w:hAnsi="Arial" w:cs="Arial"/>
          <w:sz w:val="22"/>
          <w:szCs w:val="22"/>
        </w:rPr>
      </w:pPr>
      <w:r w:rsidRPr="00EF4C19">
        <w:rPr>
          <w:rFonts w:ascii="Arial" w:hAnsi="Arial" w:cs="Arial"/>
          <w:sz w:val="22"/>
          <w:szCs w:val="22"/>
        </w:rPr>
        <w:t>1</w:t>
      </w:r>
      <w:r w:rsidR="00675344" w:rsidRPr="00EF4C19">
        <w:rPr>
          <w:rFonts w:ascii="Arial" w:hAnsi="Arial" w:cs="Arial"/>
          <w:sz w:val="22"/>
          <w:szCs w:val="22"/>
        </w:rPr>
        <w:t>0</w:t>
      </w:r>
      <w:r w:rsidRPr="00EF4C19">
        <w:rPr>
          <w:rFonts w:ascii="Arial" w:hAnsi="Arial" w:cs="Arial"/>
          <w:sz w:val="22"/>
          <w:szCs w:val="22"/>
        </w:rPr>
        <w:t>.5</w:t>
      </w:r>
      <w:r w:rsidRPr="00EF4C19">
        <w:rPr>
          <w:rFonts w:ascii="Arial" w:hAnsi="Arial" w:cs="Arial"/>
          <w:sz w:val="22"/>
          <w:szCs w:val="22"/>
        </w:rPr>
        <w:tab/>
        <w:t>Adjudication by the Appeals Panel precludes the right of individual players or their clubs towards seeking a further representation.</w:t>
      </w:r>
    </w:p>
    <w:p w14:paraId="340E2B50" w14:textId="77777777" w:rsidR="007A3D17" w:rsidRDefault="007A3D17" w:rsidP="00FC399C">
      <w:pPr>
        <w:pStyle w:val="Footer"/>
        <w:ind w:left="720" w:hanging="720"/>
        <w:jc w:val="both"/>
        <w:rPr>
          <w:rFonts w:ascii="Arial" w:hAnsi="Arial" w:cs="Arial"/>
          <w:sz w:val="22"/>
          <w:szCs w:val="22"/>
        </w:rPr>
      </w:pPr>
    </w:p>
    <w:sectPr w:rsidR="007A3D17" w:rsidSect="009D08E8">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E9B4" w14:textId="77777777" w:rsidR="00132539" w:rsidRDefault="00132539" w:rsidP="00974AD4">
      <w:r>
        <w:separator/>
      </w:r>
    </w:p>
  </w:endnote>
  <w:endnote w:type="continuationSeparator" w:id="0">
    <w:p w14:paraId="597D0A28" w14:textId="77777777" w:rsidR="00132539" w:rsidRDefault="00132539" w:rsidP="0097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eo Sans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3AEE" w14:textId="77777777" w:rsidR="00132539" w:rsidRDefault="00132539" w:rsidP="00974AD4">
      <w:r>
        <w:separator/>
      </w:r>
    </w:p>
  </w:footnote>
  <w:footnote w:type="continuationSeparator" w:id="0">
    <w:p w14:paraId="16DC4877" w14:textId="77777777" w:rsidR="00132539" w:rsidRDefault="00132539" w:rsidP="0097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F03C" w14:textId="29A95964" w:rsidR="00E50190" w:rsidRDefault="006873D5" w:rsidP="00974AD4">
    <w:pPr>
      <w:pStyle w:val="Header"/>
      <w:jc w:val="right"/>
    </w:pPr>
    <w:r>
      <w:rPr>
        <w:noProof/>
      </w:rPr>
      <w:drawing>
        <wp:anchor distT="0" distB="0" distL="114300" distR="114300" simplePos="0" relativeHeight="251658240" behindDoc="1" locked="0" layoutInCell="1" allowOverlap="1" wp14:anchorId="59FB4EB8" wp14:editId="4D617E8E">
          <wp:simplePos x="0" y="0"/>
          <wp:positionH relativeFrom="column">
            <wp:posOffset>5671185</wp:posOffset>
          </wp:positionH>
          <wp:positionV relativeFrom="paragraph">
            <wp:posOffset>-345440</wp:posOffset>
          </wp:positionV>
          <wp:extent cx="878582" cy="146685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25528" t="13923" r="25949" b="5064"/>
                  <a:stretch/>
                </pic:blipFill>
                <pic:spPr bwMode="auto">
                  <a:xfrm>
                    <a:off x="0" y="0"/>
                    <a:ext cx="880658" cy="1470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B5260E" w14:textId="77777777" w:rsidR="00E50190" w:rsidRDefault="00E50190" w:rsidP="00974AD4">
    <w:pPr>
      <w:pStyle w:val="Header"/>
      <w:jc w:val="center"/>
      <w:rPr>
        <w:rFonts w:ascii="Arial" w:hAnsi="Arial" w:cs="Arial"/>
        <w:b/>
        <w:bCs/>
        <w:sz w:val="22"/>
        <w:szCs w:val="22"/>
      </w:rPr>
    </w:pPr>
  </w:p>
  <w:p w14:paraId="0981D562" w14:textId="6FC89FB5" w:rsidR="00E50190" w:rsidRDefault="00D55341" w:rsidP="00974AD4">
    <w:pPr>
      <w:pStyle w:val="Header"/>
      <w:jc w:val="center"/>
      <w:rPr>
        <w:rFonts w:ascii="Arial" w:hAnsi="Arial" w:cs="Arial"/>
        <w:b/>
        <w:bCs/>
        <w:sz w:val="22"/>
        <w:szCs w:val="22"/>
      </w:rPr>
    </w:pPr>
    <w:proofErr w:type="gramStart"/>
    <w:r>
      <w:rPr>
        <w:rFonts w:ascii="Arial" w:hAnsi="Arial" w:cs="Arial"/>
        <w:b/>
        <w:bCs/>
        <w:sz w:val="22"/>
        <w:szCs w:val="22"/>
      </w:rPr>
      <w:t>NORTH EAST</w:t>
    </w:r>
    <w:proofErr w:type="gramEnd"/>
    <w:r>
      <w:rPr>
        <w:rFonts w:ascii="Arial" w:hAnsi="Arial" w:cs="Arial"/>
        <w:b/>
        <w:bCs/>
        <w:sz w:val="22"/>
        <w:szCs w:val="22"/>
      </w:rPr>
      <w:t xml:space="preserve"> </w:t>
    </w:r>
    <w:r w:rsidR="001F6E8D">
      <w:rPr>
        <w:rFonts w:ascii="Arial" w:hAnsi="Arial" w:cs="Arial"/>
        <w:b/>
        <w:bCs/>
        <w:sz w:val="22"/>
        <w:szCs w:val="22"/>
      </w:rPr>
      <w:t>YOUTH AND JUNIOR</w:t>
    </w:r>
    <w:r w:rsidR="001318D7">
      <w:rPr>
        <w:rFonts w:ascii="Arial" w:hAnsi="Arial" w:cs="Arial"/>
        <w:b/>
        <w:bCs/>
        <w:sz w:val="22"/>
        <w:szCs w:val="22"/>
      </w:rPr>
      <w:t xml:space="preserve"> LEAGUE</w:t>
    </w:r>
    <w:r w:rsidR="00E50190">
      <w:rPr>
        <w:rFonts w:ascii="Arial" w:hAnsi="Arial" w:cs="Arial"/>
        <w:b/>
        <w:bCs/>
        <w:sz w:val="22"/>
        <w:szCs w:val="22"/>
      </w:rPr>
      <w:t xml:space="preserve"> - COMPETITION RULES</w:t>
    </w:r>
    <w:r w:rsidR="002914D4">
      <w:rPr>
        <w:rFonts w:ascii="Arial" w:hAnsi="Arial" w:cs="Arial"/>
        <w:b/>
        <w:bCs/>
        <w:sz w:val="22"/>
        <w:szCs w:val="22"/>
      </w:rPr>
      <w:t xml:space="preserve"> </w:t>
    </w:r>
    <w:del w:id="53" w:author="Alan Smith" w:date="2023-02-08T13:05:00Z">
      <w:r w:rsidR="002914D4" w:rsidDel="003655D2">
        <w:rPr>
          <w:rFonts w:ascii="Arial" w:hAnsi="Arial" w:cs="Arial"/>
          <w:b/>
          <w:bCs/>
          <w:sz w:val="22"/>
          <w:szCs w:val="22"/>
        </w:rPr>
        <w:delText>20</w:delText>
      </w:r>
      <w:r w:rsidR="00DB56D5" w:rsidDel="003655D2">
        <w:rPr>
          <w:rFonts w:ascii="Arial" w:hAnsi="Arial" w:cs="Arial"/>
          <w:b/>
          <w:bCs/>
          <w:sz w:val="22"/>
          <w:szCs w:val="22"/>
        </w:rPr>
        <w:delText>2</w:delText>
      </w:r>
      <w:r w:rsidR="000D69A0" w:rsidDel="003655D2">
        <w:rPr>
          <w:rFonts w:ascii="Arial" w:hAnsi="Arial" w:cs="Arial"/>
          <w:b/>
          <w:bCs/>
          <w:sz w:val="22"/>
          <w:szCs w:val="22"/>
        </w:rPr>
        <w:delText>2</w:delText>
      </w:r>
    </w:del>
    <w:ins w:id="54" w:author="Alan Smith" w:date="2023-02-08T13:05:00Z">
      <w:r w:rsidR="003655D2">
        <w:rPr>
          <w:rFonts w:ascii="Arial" w:hAnsi="Arial" w:cs="Arial"/>
          <w:b/>
          <w:bCs/>
          <w:sz w:val="22"/>
          <w:szCs w:val="22"/>
        </w:rPr>
        <w:t>2023</w:t>
      </w:r>
    </w:ins>
  </w:p>
  <w:p w14:paraId="54E3D276" w14:textId="77777777" w:rsidR="00E50190" w:rsidRDefault="00E50190" w:rsidP="00974AD4">
    <w:pPr>
      <w:pStyle w:val="Header"/>
      <w:rPr>
        <w:rFonts w:ascii="Arial" w:hAnsi="Arial" w:cs="Arial"/>
        <w:b/>
        <w:bCs/>
        <w:sz w:val="22"/>
        <w:szCs w:val="22"/>
      </w:rPr>
    </w:pPr>
  </w:p>
  <w:p w14:paraId="430DEC1B" w14:textId="77777777" w:rsidR="00E50190" w:rsidRDefault="00E50190" w:rsidP="00974AD4">
    <w:pPr>
      <w:pStyle w:val="Header"/>
      <w:pBdr>
        <w:top w:val="single" w:sz="4" w:space="1" w:color="auto"/>
      </w:pBdr>
      <w:jc w:val="center"/>
      <w:rPr>
        <w:rFonts w:ascii="Arial" w:hAnsi="Arial" w:cs="Arial"/>
        <w:sz w:val="8"/>
        <w:szCs w:val="8"/>
      </w:rPr>
    </w:pPr>
  </w:p>
  <w:p w14:paraId="0827AF97" w14:textId="6FE8BD27" w:rsidR="00E50190" w:rsidRDefault="00E50190">
    <w:pPr>
      <w:pStyle w:val="Header"/>
    </w:pPr>
  </w:p>
  <w:p w14:paraId="4EAD6FC3" w14:textId="77777777" w:rsidR="006873D5" w:rsidRDefault="00687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9F6"/>
    <w:multiLevelType w:val="multilevel"/>
    <w:tmpl w:val="9528B98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B0699"/>
    <w:multiLevelType w:val="multilevel"/>
    <w:tmpl w:val="7C32FAEC"/>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221E3"/>
    <w:multiLevelType w:val="hybridMultilevel"/>
    <w:tmpl w:val="53D81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176774"/>
    <w:multiLevelType w:val="hybridMultilevel"/>
    <w:tmpl w:val="2A0A4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75A5F"/>
    <w:multiLevelType w:val="multilevel"/>
    <w:tmpl w:val="4DA87B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5762A"/>
    <w:multiLevelType w:val="multilevel"/>
    <w:tmpl w:val="11FC3F6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095A1B"/>
    <w:multiLevelType w:val="multilevel"/>
    <w:tmpl w:val="24541D7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E479A"/>
    <w:multiLevelType w:val="hybridMultilevel"/>
    <w:tmpl w:val="42EE165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106324"/>
    <w:multiLevelType w:val="hybridMultilevel"/>
    <w:tmpl w:val="E6D6461E"/>
    <w:lvl w:ilvl="0" w:tplc="8C786C7A">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70412D"/>
    <w:multiLevelType w:val="multilevel"/>
    <w:tmpl w:val="52DAF180"/>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0" w15:restartNumberingAfterBreak="0">
    <w:nsid w:val="2698615A"/>
    <w:multiLevelType w:val="multilevel"/>
    <w:tmpl w:val="EE4C741E"/>
    <w:lvl w:ilvl="0">
      <w:start w:val="7"/>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097D83"/>
    <w:multiLevelType w:val="multilevel"/>
    <w:tmpl w:val="CB7834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E143A"/>
    <w:multiLevelType w:val="hybridMultilevel"/>
    <w:tmpl w:val="EA1CB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B06AE1"/>
    <w:multiLevelType w:val="multilevel"/>
    <w:tmpl w:val="ED0C951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BE2509"/>
    <w:multiLevelType w:val="multilevel"/>
    <w:tmpl w:val="1D606462"/>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B77B51"/>
    <w:multiLevelType w:val="hybridMultilevel"/>
    <w:tmpl w:val="EE3400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D3A2E"/>
    <w:multiLevelType w:val="hybridMultilevel"/>
    <w:tmpl w:val="00204CC4"/>
    <w:lvl w:ilvl="0" w:tplc="048CB778">
      <w:start w:val="2"/>
      <w:numFmt w:val="decimal"/>
      <w:pStyle w:val="Heading3"/>
      <w:lvlText w:val="%1"/>
      <w:lvlJc w:val="left"/>
      <w:pPr>
        <w:tabs>
          <w:tab w:val="num" w:pos="1500"/>
        </w:tabs>
        <w:ind w:left="1500" w:hanging="1140"/>
      </w:pPr>
      <w:rPr>
        <w:rFonts w:hint="default"/>
        <w:u w:val="none"/>
      </w:rPr>
    </w:lvl>
    <w:lvl w:ilvl="1" w:tplc="4CFA6058">
      <w:start w:val="3"/>
      <w:numFmt w:val="decimal"/>
      <w:lvlText w:val="%2."/>
      <w:lvlJc w:val="left"/>
      <w:pPr>
        <w:tabs>
          <w:tab w:val="num" w:pos="2475"/>
        </w:tabs>
        <w:ind w:left="2475" w:hanging="1395"/>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FF2B70"/>
    <w:multiLevelType w:val="multilevel"/>
    <w:tmpl w:val="498ABB5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C5439C"/>
    <w:multiLevelType w:val="multilevel"/>
    <w:tmpl w:val="E38404A4"/>
    <w:lvl w:ilvl="0">
      <w:start w:val="1"/>
      <w:numFmt w:val="lowerLetter"/>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639414D"/>
    <w:multiLevelType w:val="hybridMultilevel"/>
    <w:tmpl w:val="B6205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86C71"/>
    <w:multiLevelType w:val="multilevel"/>
    <w:tmpl w:val="0374F404"/>
    <w:lvl w:ilvl="0">
      <w:start w:val="56"/>
      <w:numFmt w:val="decimal"/>
      <w:lvlText w:val="%1"/>
      <w:lvlJc w:val="left"/>
      <w:pPr>
        <w:ind w:left="540" w:hanging="540"/>
      </w:pPr>
      <w:rPr>
        <w:rFonts w:hint="default"/>
        <w:b w:val="0"/>
      </w:rPr>
    </w:lvl>
    <w:lvl w:ilvl="1">
      <w:start w:val="2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31E609E"/>
    <w:multiLevelType w:val="multilevel"/>
    <w:tmpl w:val="AD4A9A3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9C24CF"/>
    <w:multiLevelType w:val="multilevel"/>
    <w:tmpl w:val="7E8668C8"/>
    <w:lvl w:ilvl="0">
      <w:start w:val="1"/>
      <w:numFmt w:val="decimal"/>
      <w:pStyle w:val="House1"/>
      <w:isLgl/>
      <w:lvlText w:val="A1:%1"/>
      <w:lvlJc w:val="left"/>
      <w:pPr>
        <w:tabs>
          <w:tab w:val="num" w:pos="720"/>
        </w:tabs>
        <w:ind w:left="720" w:hanging="720"/>
      </w:pPr>
      <w:rPr>
        <w:rFonts w:ascii="Arial" w:hAnsi="Arial" w:hint="default"/>
        <w:b w:val="0"/>
        <w:i w:val="0"/>
        <w:sz w:val="20"/>
        <w:u w:val="none"/>
      </w:rPr>
    </w:lvl>
    <w:lvl w:ilvl="1">
      <w:start w:val="1"/>
      <w:numFmt w:val="lowerLetter"/>
      <w:pStyle w:val="House2"/>
      <w:lvlText w:val="(%2)"/>
      <w:lvlJc w:val="left"/>
      <w:pPr>
        <w:tabs>
          <w:tab w:val="num" w:pos="1440"/>
        </w:tabs>
        <w:ind w:left="1440" w:hanging="720"/>
      </w:pPr>
      <w:rPr>
        <w:rFonts w:hint="default"/>
      </w:rPr>
    </w:lvl>
    <w:lvl w:ilvl="2">
      <w:start w:val="1"/>
      <w:numFmt w:val="lowerRoman"/>
      <w:pStyle w:val="House3"/>
      <w:lvlText w:val="(%3)"/>
      <w:lvlJc w:val="left"/>
      <w:pPr>
        <w:tabs>
          <w:tab w:val="num" w:pos="2160"/>
        </w:tabs>
        <w:ind w:left="2160" w:hanging="720"/>
      </w:pPr>
      <w:rPr>
        <w:rFonts w:hint="default"/>
      </w:rPr>
    </w:lvl>
    <w:lvl w:ilvl="3">
      <w:start w:val="1"/>
      <w:numFmt w:val="upperLetter"/>
      <w:pStyle w:val="House4"/>
      <w:lvlText w:val="(%4)"/>
      <w:lvlJc w:val="left"/>
      <w:pPr>
        <w:tabs>
          <w:tab w:val="num" w:pos="2880"/>
        </w:tabs>
        <w:ind w:left="2880" w:hanging="720"/>
      </w:pPr>
      <w:rPr>
        <w:rFonts w:hint="default"/>
      </w:rPr>
    </w:lvl>
    <w:lvl w:ilvl="4">
      <w:start w:val="1"/>
      <w:numFmt w:val="decimal"/>
      <w:pStyle w:val="House5"/>
      <w:lvlText w:val="%5)"/>
      <w:lvlJc w:val="left"/>
      <w:pPr>
        <w:tabs>
          <w:tab w:val="num" w:pos="3600"/>
        </w:tabs>
        <w:ind w:left="3600" w:hanging="720"/>
      </w:pPr>
      <w:rPr>
        <w:rFonts w:hint="default"/>
      </w:rPr>
    </w:lvl>
    <w:lvl w:ilvl="5">
      <w:start w:val="1"/>
      <w:numFmt w:val="lowerLetter"/>
      <w:pStyle w:val="House6"/>
      <w:lvlText w:val="%6)"/>
      <w:lvlJc w:val="left"/>
      <w:pPr>
        <w:tabs>
          <w:tab w:val="num" w:pos="4320"/>
        </w:tabs>
        <w:ind w:left="4320" w:hanging="720"/>
      </w:pPr>
      <w:rPr>
        <w:rFonts w:hint="default"/>
      </w:rPr>
    </w:lvl>
    <w:lvl w:ilvl="6">
      <w:start w:val="1"/>
      <w:numFmt w:val="lowerRoman"/>
      <w:pStyle w:val="House7"/>
      <w:lvlText w:val="%7)"/>
      <w:lvlJc w:val="left"/>
      <w:pPr>
        <w:tabs>
          <w:tab w:val="num" w:pos="5040"/>
        </w:tabs>
        <w:ind w:left="5040" w:hanging="720"/>
      </w:pPr>
      <w:rPr>
        <w:rFonts w:hint="default"/>
      </w:rPr>
    </w:lvl>
    <w:lvl w:ilvl="7">
      <w:start w:val="1"/>
      <w:numFmt w:val="upperLetter"/>
      <w:pStyle w:val="House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23" w15:restartNumberingAfterBreak="0">
    <w:nsid w:val="5CA1649F"/>
    <w:multiLevelType w:val="multilevel"/>
    <w:tmpl w:val="780CD9E6"/>
    <w:lvl w:ilvl="0">
      <w:start w:val="4"/>
      <w:numFmt w:val="decimal"/>
      <w:lvlText w:val="%1"/>
      <w:lvlJc w:val="left"/>
      <w:pPr>
        <w:ind w:left="480" w:hanging="480"/>
      </w:pPr>
      <w:rPr>
        <w:rFonts w:hint="default"/>
        <w:b w:val="0"/>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9971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8A0794"/>
    <w:multiLevelType w:val="multilevel"/>
    <w:tmpl w:val="B712C8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323B55"/>
    <w:multiLevelType w:val="multilevel"/>
    <w:tmpl w:val="D89693A6"/>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4722F1B"/>
    <w:multiLevelType w:val="multilevel"/>
    <w:tmpl w:val="BAB41220"/>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F50F94"/>
    <w:multiLevelType w:val="multilevel"/>
    <w:tmpl w:val="7AE2C2EC"/>
    <w:lvl w:ilvl="0">
      <w:start w:val="1"/>
      <w:numFmt w:val="lowerLetter"/>
      <w:lvlText w:val="%1."/>
      <w:lvlJc w:val="left"/>
      <w:pPr>
        <w:ind w:left="108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abstractNum w:abstractNumId="29" w15:restartNumberingAfterBreak="0">
    <w:nsid w:val="6B697B7D"/>
    <w:multiLevelType w:val="hybridMultilevel"/>
    <w:tmpl w:val="65E45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346E3"/>
    <w:multiLevelType w:val="multilevel"/>
    <w:tmpl w:val="4B404D0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C7634D"/>
    <w:multiLevelType w:val="multilevel"/>
    <w:tmpl w:val="A5ECEB3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FD49C0"/>
    <w:multiLevelType w:val="hybridMultilevel"/>
    <w:tmpl w:val="8E54D11E"/>
    <w:lvl w:ilvl="0" w:tplc="020CBE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3565C"/>
    <w:multiLevelType w:val="hybridMultilevel"/>
    <w:tmpl w:val="C3D6707C"/>
    <w:lvl w:ilvl="0" w:tplc="208CF968">
      <w:start w:val="3"/>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9003FA0"/>
    <w:multiLevelType w:val="multilevel"/>
    <w:tmpl w:val="3B6619E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F1B0EA0"/>
    <w:multiLevelType w:val="multilevel"/>
    <w:tmpl w:val="3B6619E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FC50918"/>
    <w:multiLevelType w:val="multilevel"/>
    <w:tmpl w:val="7AE2C2EC"/>
    <w:lvl w:ilvl="0">
      <w:start w:val="1"/>
      <w:numFmt w:val="lowerLetter"/>
      <w:lvlText w:val="%1."/>
      <w:lvlJc w:val="left"/>
      <w:pPr>
        <w:ind w:left="108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520" w:hanging="1800"/>
      </w:pPr>
      <w:rPr>
        <w:rFonts w:hint="default"/>
        <w:b/>
      </w:rPr>
    </w:lvl>
  </w:abstractNum>
  <w:num w:numId="1" w16cid:durableId="596059890">
    <w:abstractNumId w:val="22"/>
  </w:num>
  <w:num w:numId="2" w16cid:durableId="271279715">
    <w:abstractNumId w:val="24"/>
  </w:num>
  <w:num w:numId="3" w16cid:durableId="197358631">
    <w:abstractNumId w:val="29"/>
  </w:num>
  <w:num w:numId="4" w16cid:durableId="1253394971">
    <w:abstractNumId w:val="3"/>
  </w:num>
  <w:num w:numId="5" w16cid:durableId="538250159">
    <w:abstractNumId w:val="8"/>
  </w:num>
  <w:num w:numId="6" w16cid:durableId="331102828">
    <w:abstractNumId w:val="9"/>
  </w:num>
  <w:num w:numId="7" w16cid:durableId="60493352">
    <w:abstractNumId w:val="6"/>
  </w:num>
  <w:num w:numId="8" w16cid:durableId="306595312">
    <w:abstractNumId w:val="4"/>
  </w:num>
  <w:num w:numId="9" w16cid:durableId="1164509224">
    <w:abstractNumId w:val="23"/>
  </w:num>
  <w:num w:numId="10" w16cid:durableId="995837432">
    <w:abstractNumId w:val="35"/>
  </w:num>
  <w:num w:numId="11" w16cid:durableId="2086148595">
    <w:abstractNumId w:val="34"/>
  </w:num>
  <w:num w:numId="12" w16cid:durableId="573508792">
    <w:abstractNumId w:val="18"/>
  </w:num>
  <w:num w:numId="13" w16cid:durableId="1932734436">
    <w:abstractNumId w:val="36"/>
  </w:num>
  <w:num w:numId="14" w16cid:durableId="1772361749">
    <w:abstractNumId w:val="32"/>
  </w:num>
  <w:num w:numId="15" w16cid:durableId="1171483716">
    <w:abstractNumId w:val="7"/>
  </w:num>
  <w:num w:numId="16" w16cid:durableId="591743848">
    <w:abstractNumId w:val="19"/>
  </w:num>
  <w:num w:numId="17" w16cid:durableId="1276448444">
    <w:abstractNumId w:val="16"/>
  </w:num>
  <w:num w:numId="18" w16cid:durableId="1581596554">
    <w:abstractNumId w:val="10"/>
  </w:num>
  <w:num w:numId="19" w16cid:durableId="1728070594">
    <w:abstractNumId w:val="17"/>
  </w:num>
  <w:num w:numId="20" w16cid:durableId="398790939">
    <w:abstractNumId w:val="0"/>
  </w:num>
  <w:num w:numId="21" w16cid:durableId="966862290">
    <w:abstractNumId w:val="13"/>
  </w:num>
  <w:num w:numId="22" w16cid:durableId="11227371">
    <w:abstractNumId w:val="31"/>
  </w:num>
  <w:num w:numId="23" w16cid:durableId="563568525">
    <w:abstractNumId w:val="1"/>
  </w:num>
  <w:num w:numId="24" w16cid:durableId="880900824">
    <w:abstractNumId w:val="27"/>
  </w:num>
  <w:num w:numId="25" w16cid:durableId="1395742922">
    <w:abstractNumId w:val="30"/>
  </w:num>
  <w:num w:numId="26" w16cid:durableId="769933787">
    <w:abstractNumId w:val="33"/>
  </w:num>
  <w:num w:numId="27" w16cid:durableId="1636369464">
    <w:abstractNumId w:val="15"/>
  </w:num>
  <w:num w:numId="28" w16cid:durableId="836457803">
    <w:abstractNumId w:val="14"/>
  </w:num>
  <w:num w:numId="29" w16cid:durableId="808474888">
    <w:abstractNumId w:val="11"/>
  </w:num>
  <w:num w:numId="30" w16cid:durableId="2035619566">
    <w:abstractNumId w:val="5"/>
  </w:num>
  <w:num w:numId="31" w16cid:durableId="1094284121">
    <w:abstractNumId w:val="21"/>
  </w:num>
  <w:num w:numId="32" w16cid:durableId="2100518997">
    <w:abstractNumId w:val="28"/>
  </w:num>
  <w:num w:numId="33" w16cid:durableId="965047642">
    <w:abstractNumId w:val="20"/>
  </w:num>
  <w:num w:numId="34" w16cid:durableId="1098797852">
    <w:abstractNumId w:val="26"/>
  </w:num>
  <w:num w:numId="35" w16cid:durableId="1702701224">
    <w:abstractNumId w:val="12"/>
  </w:num>
  <w:num w:numId="36" w16cid:durableId="900555039">
    <w:abstractNumId w:val="2"/>
  </w:num>
  <w:num w:numId="37" w16cid:durableId="2087621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Barrett">
    <w15:presenceInfo w15:providerId="AD" w15:userId="S::Kelly.Barrett@rfl.uk.com::ef45438c-6f9d-4523-9b2a-44c14585566f"/>
  </w15:person>
  <w15:person w15:author="Alan Smith">
    <w15:presenceInfo w15:providerId="AD" w15:userId="S::Alan.Smith@rfl.uk.com::4716daec-ad89-4cf6-a1ba-3ea65361a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D4"/>
    <w:rsid w:val="00004B17"/>
    <w:rsid w:val="00005D23"/>
    <w:rsid w:val="00015162"/>
    <w:rsid w:val="00020559"/>
    <w:rsid w:val="00021EFF"/>
    <w:rsid w:val="00035389"/>
    <w:rsid w:val="00035510"/>
    <w:rsid w:val="00035844"/>
    <w:rsid w:val="00043DCA"/>
    <w:rsid w:val="00053AFC"/>
    <w:rsid w:val="000556C6"/>
    <w:rsid w:val="0007365E"/>
    <w:rsid w:val="00092A7D"/>
    <w:rsid w:val="00093C57"/>
    <w:rsid w:val="000A6DEC"/>
    <w:rsid w:val="000B5884"/>
    <w:rsid w:val="000C5CDE"/>
    <w:rsid w:val="000D5A1C"/>
    <w:rsid w:val="000D69A0"/>
    <w:rsid w:val="000E17B0"/>
    <w:rsid w:val="000F1183"/>
    <w:rsid w:val="000F2817"/>
    <w:rsid w:val="00104D89"/>
    <w:rsid w:val="00106363"/>
    <w:rsid w:val="001312D0"/>
    <w:rsid w:val="001318D7"/>
    <w:rsid w:val="00132539"/>
    <w:rsid w:val="001412ED"/>
    <w:rsid w:val="00161D00"/>
    <w:rsid w:val="0017075D"/>
    <w:rsid w:val="00170F6B"/>
    <w:rsid w:val="0017674E"/>
    <w:rsid w:val="0018149F"/>
    <w:rsid w:val="00183FA8"/>
    <w:rsid w:val="001868C5"/>
    <w:rsid w:val="00187CD7"/>
    <w:rsid w:val="0019514E"/>
    <w:rsid w:val="001961F5"/>
    <w:rsid w:val="001A2D3E"/>
    <w:rsid w:val="001A6672"/>
    <w:rsid w:val="001A700A"/>
    <w:rsid w:val="001B5E59"/>
    <w:rsid w:val="001B7CAE"/>
    <w:rsid w:val="001C277A"/>
    <w:rsid w:val="001E0B22"/>
    <w:rsid w:val="001E360E"/>
    <w:rsid w:val="001F02A1"/>
    <w:rsid w:val="001F6E8D"/>
    <w:rsid w:val="00211A9C"/>
    <w:rsid w:val="002168F8"/>
    <w:rsid w:val="00220D9E"/>
    <w:rsid w:val="002215D5"/>
    <w:rsid w:val="002310CC"/>
    <w:rsid w:val="00235C99"/>
    <w:rsid w:val="00237229"/>
    <w:rsid w:val="00246E61"/>
    <w:rsid w:val="002574CD"/>
    <w:rsid w:val="00271EC1"/>
    <w:rsid w:val="00272D41"/>
    <w:rsid w:val="0027576C"/>
    <w:rsid w:val="00283CDD"/>
    <w:rsid w:val="0028485C"/>
    <w:rsid w:val="002914D4"/>
    <w:rsid w:val="002921C6"/>
    <w:rsid w:val="002957C7"/>
    <w:rsid w:val="002A315D"/>
    <w:rsid w:val="002B65AD"/>
    <w:rsid w:val="002C66AC"/>
    <w:rsid w:val="002D433F"/>
    <w:rsid w:val="002D5C8F"/>
    <w:rsid w:val="002E327C"/>
    <w:rsid w:val="002E422F"/>
    <w:rsid w:val="002E5DB6"/>
    <w:rsid w:val="002F48EC"/>
    <w:rsid w:val="0031495E"/>
    <w:rsid w:val="003151BD"/>
    <w:rsid w:val="0032038A"/>
    <w:rsid w:val="00320989"/>
    <w:rsid w:val="00321ECC"/>
    <w:rsid w:val="0033106E"/>
    <w:rsid w:val="00346697"/>
    <w:rsid w:val="003507D2"/>
    <w:rsid w:val="003509E1"/>
    <w:rsid w:val="003510FF"/>
    <w:rsid w:val="0036275E"/>
    <w:rsid w:val="003655D2"/>
    <w:rsid w:val="003671F1"/>
    <w:rsid w:val="00394826"/>
    <w:rsid w:val="003A5C07"/>
    <w:rsid w:val="003B0ABF"/>
    <w:rsid w:val="003B4CA8"/>
    <w:rsid w:val="003C0464"/>
    <w:rsid w:val="003C0584"/>
    <w:rsid w:val="003C43CE"/>
    <w:rsid w:val="003C5B43"/>
    <w:rsid w:val="003C7F05"/>
    <w:rsid w:val="00424660"/>
    <w:rsid w:val="00454634"/>
    <w:rsid w:val="0045537C"/>
    <w:rsid w:val="00456C45"/>
    <w:rsid w:val="00475638"/>
    <w:rsid w:val="0047734D"/>
    <w:rsid w:val="00483123"/>
    <w:rsid w:val="00484656"/>
    <w:rsid w:val="00487974"/>
    <w:rsid w:val="00492811"/>
    <w:rsid w:val="004B5EDA"/>
    <w:rsid w:val="004D6393"/>
    <w:rsid w:val="004D63A2"/>
    <w:rsid w:val="004E259B"/>
    <w:rsid w:val="004F45AE"/>
    <w:rsid w:val="004F6521"/>
    <w:rsid w:val="00513E95"/>
    <w:rsid w:val="00516E7E"/>
    <w:rsid w:val="00525ACE"/>
    <w:rsid w:val="00536990"/>
    <w:rsid w:val="005462CC"/>
    <w:rsid w:val="00560C2E"/>
    <w:rsid w:val="00580E0E"/>
    <w:rsid w:val="00582BFC"/>
    <w:rsid w:val="00585954"/>
    <w:rsid w:val="0059660D"/>
    <w:rsid w:val="005A0EBD"/>
    <w:rsid w:val="005A689C"/>
    <w:rsid w:val="005B21F9"/>
    <w:rsid w:val="005B308F"/>
    <w:rsid w:val="005B3DCF"/>
    <w:rsid w:val="005B4D09"/>
    <w:rsid w:val="005C1F26"/>
    <w:rsid w:val="005C511E"/>
    <w:rsid w:val="005C6B90"/>
    <w:rsid w:val="005D1B2C"/>
    <w:rsid w:val="005F51A7"/>
    <w:rsid w:val="005F6CFD"/>
    <w:rsid w:val="006064AA"/>
    <w:rsid w:val="0061484A"/>
    <w:rsid w:val="00621ECA"/>
    <w:rsid w:val="006228BD"/>
    <w:rsid w:val="00626D32"/>
    <w:rsid w:val="0063532C"/>
    <w:rsid w:val="00645D45"/>
    <w:rsid w:val="00646279"/>
    <w:rsid w:val="0066194E"/>
    <w:rsid w:val="00667DCA"/>
    <w:rsid w:val="00670E03"/>
    <w:rsid w:val="00675344"/>
    <w:rsid w:val="006761B4"/>
    <w:rsid w:val="00684DB6"/>
    <w:rsid w:val="006873D5"/>
    <w:rsid w:val="006922CC"/>
    <w:rsid w:val="006A2F7B"/>
    <w:rsid w:val="006F1D25"/>
    <w:rsid w:val="007240D3"/>
    <w:rsid w:val="00735F76"/>
    <w:rsid w:val="00736A26"/>
    <w:rsid w:val="0074117F"/>
    <w:rsid w:val="00741612"/>
    <w:rsid w:val="0076491B"/>
    <w:rsid w:val="00766D8F"/>
    <w:rsid w:val="00773DE3"/>
    <w:rsid w:val="007771CF"/>
    <w:rsid w:val="00782325"/>
    <w:rsid w:val="00791B9D"/>
    <w:rsid w:val="007A3D17"/>
    <w:rsid w:val="007B16B6"/>
    <w:rsid w:val="007B3C0B"/>
    <w:rsid w:val="007C6F8F"/>
    <w:rsid w:val="007D3D4F"/>
    <w:rsid w:val="007D41D6"/>
    <w:rsid w:val="007F17A1"/>
    <w:rsid w:val="007F3B60"/>
    <w:rsid w:val="00800B4F"/>
    <w:rsid w:val="008034D2"/>
    <w:rsid w:val="0081754D"/>
    <w:rsid w:val="008274C4"/>
    <w:rsid w:val="008304A3"/>
    <w:rsid w:val="0083693C"/>
    <w:rsid w:val="00836CDC"/>
    <w:rsid w:val="00852402"/>
    <w:rsid w:val="008530CA"/>
    <w:rsid w:val="00860D27"/>
    <w:rsid w:val="00861622"/>
    <w:rsid w:val="00864152"/>
    <w:rsid w:val="00875208"/>
    <w:rsid w:val="0088036B"/>
    <w:rsid w:val="00892CCB"/>
    <w:rsid w:val="00894D19"/>
    <w:rsid w:val="008C1337"/>
    <w:rsid w:val="008E0831"/>
    <w:rsid w:val="008F199F"/>
    <w:rsid w:val="008F2046"/>
    <w:rsid w:val="00902607"/>
    <w:rsid w:val="00906F90"/>
    <w:rsid w:val="009078D8"/>
    <w:rsid w:val="00912014"/>
    <w:rsid w:val="00914AB8"/>
    <w:rsid w:val="00924DB1"/>
    <w:rsid w:val="00930606"/>
    <w:rsid w:val="0093573B"/>
    <w:rsid w:val="00943D28"/>
    <w:rsid w:val="00945BF7"/>
    <w:rsid w:val="009469F8"/>
    <w:rsid w:val="00955567"/>
    <w:rsid w:val="00961A8F"/>
    <w:rsid w:val="009640C7"/>
    <w:rsid w:val="009723B4"/>
    <w:rsid w:val="00973D2B"/>
    <w:rsid w:val="00974AD4"/>
    <w:rsid w:val="00986667"/>
    <w:rsid w:val="00990585"/>
    <w:rsid w:val="0099247D"/>
    <w:rsid w:val="00996776"/>
    <w:rsid w:val="00997CEA"/>
    <w:rsid w:val="009B235C"/>
    <w:rsid w:val="009B7934"/>
    <w:rsid w:val="009C781D"/>
    <w:rsid w:val="009D08E8"/>
    <w:rsid w:val="009D6BD8"/>
    <w:rsid w:val="009F7D6B"/>
    <w:rsid w:val="00A05C44"/>
    <w:rsid w:val="00A1272A"/>
    <w:rsid w:val="00A202EE"/>
    <w:rsid w:val="00A21B49"/>
    <w:rsid w:val="00A21CED"/>
    <w:rsid w:val="00A34C1C"/>
    <w:rsid w:val="00A35B6A"/>
    <w:rsid w:val="00A40D60"/>
    <w:rsid w:val="00A42502"/>
    <w:rsid w:val="00A43AA0"/>
    <w:rsid w:val="00A474EF"/>
    <w:rsid w:val="00A51302"/>
    <w:rsid w:val="00A53CB4"/>
    <w:rsid w:val="00A5668A"/>
    <w:rsid w:val="00A72083"/>
    <w:rsid w:val="00A75D78"/>
    <w:rsid w:val="00A779FD"/>
    <w:rsid w:val="00A9386F"/>
    <w:rsid w:val="00AE4EED"/>
    <w:rsid w:val="00AF2502"/>
    <w:rsid w:val="00AF4B61"/>
    <w:rsid w:val="00B048DB"/>
    <w:rsid w:val="00B14616"/>
    <w:rsid w:val="00B23704"/>
    <w:rsid w:val="00B26AF8"/>
    <w:rsid w:val="00B41E67"/>
    <w:rsid w:val="00B463AE"/>
    <w:rsid w:val="00B47677"/>
    <w:rsid w:val="00B60904"/>
    <w:rsid w:val="00B74E32"/>
    <w:rsid w:val="00B77831"/>
    <w:rsid w:val="00B9079E"/>
    <w:rsid w:val="00B96D3C"/>
    <w:rsid w:val="00B97F3A"/>
    <w:rsid w:val="00BA2FF2"/>
    <w:rsid w:val="00BA35EB"/>
    <w:rsid w:val="00BC3E2F"/>
    <w:rsid w:val="00BC6B30"/>
    <w:rsid w:val="00BE0E42"/>
    <w:rsid w:val="00BF15C2"/>
    <w:rsid w:val="00BF16C0"/>
    <w:rsid w:val="00C0184D"/>
    <w:rsid w:val="00C11FE0"/>
    <w:rsid w:val="00C14010"/>
    <w:rsid w:val="00C167D6"/>
    <w:rsid w:val="00C23C74"/>
    <w:rsid w:val="00C23D24"/>
    <w:rsid w:val="00C26DFD"/>
    <w:rsid w:val="00C368C2"/>
    <w:rsid w:val="00C40528"/>
    <w:rsid w:val="00C4068E"/>
    <w:rsid w:val="00C442F1"/>
    <w:rsid w:val="00C445CE"/>
    <w:rsid w:val="00C468BF"/>
    <w:rsid w:val="00C54959"/>
    <w:rsid w:val="00C60C8F"/>
    <w:rsid w:val="00C60F61"/>
    <w:rsid w:val="00C70544"/>
    <w:rsid w:val="00C74F1F"/>
    <w:rsid w:val="00C80172"/>
    <w:rsid w:val="00C81370"/>
    <w:rsid w:val="00C8555B"/>
    <w:rsid w:val="00C85BDA"/>
    <w:rsid w:val="00CA4392"/>
    <w:rsid w:val="00CB1F53"/>
    <w:rsid w:val="00CC52BD"/>
    <w:rsid w:val="00CC6974"/>
    <w:rsid w:val="00CD39A6"/>
    <w:rsid w:val="00CD585A"/>
    <w:rsid w:val="00CD594E"/>
    <w:rsid w:val="00CF3D13"/>
    <w:rsid w:val="00CF4A16"/>
    <w:rsid w:val="00CF5A62"/>
    <w:rsid w:val="00D02526"/>
    <w:rsid w:val="00D13485"/>
    <w:rsid w:val="00D170E2"/>
    <w:rsid w:val="00D21230"/>
    <w:rsid w:val="00D24924"/>
    <w:rsid w:val="00D32A5D"/>
    <w:rsid w:val="00D34578"/>
    <w:rsid w:val="00D534BB"/>
    <w:rsid w:val="00D55341"/>
    <w:rsid w:val="00D63656"/>
    <w:rsid w:val="00D64356"/>
    <w:rsid w:val="00D64944"/>
    <w:rsid w:val="00D65A1F"/>
    <w:rsid w:val="00D8338C"/>
    <w:rsid w:val="00D87C17"/>
    <w:rsid w:val="00D91F25"/>
    <w:rsid w:val="00D93EF8"/>
    <w:rsid w:val="00DA3E20"/>
    <w:rsid w:val="00DB024D"/>
    <w:rsid w:val="00DB56D5"/>
    <w:rsid w:val="00DD7505"/>
    <w:rsid w:val="00DE4573"/>
    <w:rsid w:val="00DF3692"/>
    <w:rsid w:val="00DF4553"/>
    <w:rsid w:val="00DF5FC8"/>
    <w:rsid w:val="00E23594"/>
    <w:rsid w:val="00E248AF"/>
    <w:rsid w:val="00E34906"/>
    <w:rsid w:val="00E4639B"/>
    <w:rsid w:val="00E50190"/>
    <w:rsid w:val="00E86CFA"/>
    <w:rsid w:val="00E901CC"/>
    <w:rsid w:val="00E917A7"/>
    <w:rsid w:val="00E917CC"/>
    <w:rsid w:val="00E97618"/>
    <w:rsid w:val="00EA0568"/>
    <w:rsid w:val="00EA2ACB"/>
    <w:rsid w:val="00EA6D6B"/>
    <w:rsid w:val="00EC10D3"/>
    <w:rsid w:val="00EC236A"/>
    <w:rsid w:val="00ED269C"/>
    <w:rsid w:val="00EE2A23"/>
    <w:rsid w:val="00EE46E9"/>
    <w:rsid w:val="00EF07B7"/>
    <w:rsid w:val="00EF4C19"/>
    <w:rsid w:val="00F0018B"/>
    <w:rsid w:val="00F07171"/>
    <w:rsid w:val="00F27CA4"/>
    <w:rsid w:val="00F3712F"/>
    <w:rsid w:val="00F6199B"/>
    <w:rsid w:val="00F70D77"/>
    <w:rsid w:val="00F753EC"/>
    <w:rsid w:val="00FA572A"/>
    <w:rsid w:val="00FC399C"/>
    <w:rsid w:val="00FE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E4A14"/>
  <w15:docId w15:val="{173315F4-3EC5-4FAC-9B86-9279D633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D4"/>
    <w:pPr>
      <w:spacing w:after="0" w:line="240" w:lineRule="auto"/>
    </w:pPr>
    <w:rPr>
      <w:rFonts w:ascii="CG Times" w:eastAsia="Times New Roman" w:hAnsi="CG Times" w:cs="Times New Roman"/>
      <w:sz w:val="24"/>
      <w:szCs w:val="24"/>
    </w:rPr>
  </w:style>
  <w:style w:type="paragraph" w:styleId="Heading2">
    <w:name w:val="heading 2"/>
    <w:basedOn w:val="Normal"/>
    <w:next w:val="Normal"/>
    <w:link w:val="Heading2Char"/>
    <w:qFormat/>
    <w:rsid w:val="00990585"/>
    <w:pPr>
      <w:keepNext/>
      <w:outlineLvl w:val="1"/>
    </w:pPr>
    <w:rPr>
      <w:rFonts w:ascii="Times New Roman" w:hAnsi="Times New Roman"/>
      <w:b/>
      <w:szCs w:val="20"/>
    </w:rPr>
  </w:style>
  <w:style w:type="paragraph" w:styleId="Heading3">
    <w:name w:val="heading 3"/>
    <w:basedOn w:val="Normal"/>
    <w:next w:val="Normal"/>
    <w:link w:val="Heading3Char"/>
    <w:qFormat/>
    <w:rsid w:val="00955567"/>
    <w:pPr>
      <w:keepNext/>
      <w:numPr>
        <w:numId w:val="17"/>
      </w:numPr>
      <w:tabs>
        <w:tab w:val="clear" w:pos="1500"/>
        <w:tab w:val="num" w:pos="1080"/>
      </w:tabs>
      <w:ind w:hanging="1500"/>
      <w:jc w:val="both"/>
      <w:outlineLvl w:val="2"/>
    </w:pPr>
    <w:rPr>
      <w:rFonts w:ascii="Arial" w:hAnsi="Arial" w:cs="Arial"/>
      <w:b/>
      <w:bCs/>
      <w:sz w:val="22"/>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74AD4"/>
    <w:pPr>
      <w:jc w:val="both"/>
    </w:pPr>
    <w:rPr>
      <w:rFonts w:ascii="Microsoft Sans Serif" w:hAnsi="Microsoft Sans Serif" w:cs="Microsoft Sans Serif"/>
      <w:sz w:val="18"/>
      <w:szCs w:val="18"/>
    </w:rPr>
  </w:style>
  <w:style w:type="character" w:customStyle="1" w:styleId="BodyText3Char">
    <w:name w:val="Body Text 3 Char"/>
    <w:basedOn w:val="DefaultParagraphFont"/>
    <w:link w:val="BodyText3"/>
    <w:rsid w:val="00974AD4"/>
    <w:rPr>
      <w:rFonts w:ascii="Microsoft Sans Serif" w:eastAsia="Times New Roman" w:hAnsi="Microsoft Sans Serif" w:cs="Microsoft Sans Serif"/>
      <w:sz w:val="18"/>
      <w:szCs w:val="18"/>
    </w:rPr>
  </w:style>
  <w:style w:type="paragraph" w:customStyle="1" w:styleId="House1">
    <w:name w:val="House 1"/>
    <w:basedOn w:val="Normal"/>
    <w:rsid w:val="00974AD4"/>
    <w:pPr>
      <w:numPr>
        <w:numId w:val="1"/>
      </w:numPr>
      <w:spacing w:after="480" w:line="360" w:lineRule="auto"/>
      <w:jc w:val="both"/>
    </w:pPr>
    <w:rPr>
      <w:rFonts w:ascii="Times New Roman" w:hAnsi="Times New Roman"/>
      <w:szCs w:val="20"/>
    </w:rPr>
  </w:style>
  <w:style w:type="paragraph" w:customStyle="1" w:styleId="House2">
    <w:name w:val="House 2"/>
    <w:basedOn w:val="Normal"/>
    <w:rsid w:val="00974AD4"/>
    <w:pPr>
      <w:numPr>
        <w:ilvl w:val="1"/>
        <w:numId w:val="1"/>
      </w:numPr>
      <w:spacing w:after="480" w:line="360" w:lineRule="auto"/>
      <w:jc w:val="both"/>
    </w:pPr>
    <w:rPr>
      <w:rFonts w:ascii="Times New Roman" w:hAnsi="Times New Roman"/>
      <w:szCs w:val="20"/>
    </w:rPr>
  </w:style>
  <w:style w:type="paragraph" w:customStyle="1" w:styleId="House3">
    <w:name w:val="House 3"/>
    <w:basedOn w:val="Normal"/>
    <w:rsid w:val="00974AD4"/>
    <w:pPr>
      <w:numPr>
        <w:ilvl w:val="2"/>
        <w:numId w:val="1"/>
      </w:numPr>
      <w:spacing w:after="480" w:line="360" w:lineRule="auto"/>
      <w:jc w:val="both"/>
    </w:pPr>
    <w:rPr>
      <w:rFonts w:ascii="Times New Roman" w:hAnsi="Times New Roman"/>
      <w:szCs w:val="20"/>
    </w:rPr>
  </w:style>
  <w:style w:type="paragraph" w:customStyle="1" w:styleId="House4">
    <w:name w:val="House 4"/>
    <w:basedOn w:val="Normal"/>
    <w:rsid w:val="00974AD4"/>
    <w:pPr>
      <w:numPr>
        <w:ilvl w:val="3"/>
        <w:numId w:val="1"/>
      </w:numPr>
      <w:spacing w:after="480" w:line="360" w:lineRule="auto"/>
      <w:jc w:val="both"/>
    </w:pPr>
    <w:rPr>
      <w:rFonts w:ascii="Times New Roman" w:hAnsi="Times New Roman"/>
      <w:szCs w:val="20"/>
    </w:rPr>
  </w:style>
  <w:style w:type="paragraph" w:customStyle="1" w:styleId="House5">
    <w:name w:val="House 5"/>
    <w:basedOn w:val="Normal"/>
    <w:rsid w:val="00974AD4"/>
    <w:pPr>
      <w:numPr>
        <w:ilvl w:val="4"/>
        <w:numId w:val="1"/>
      </w:numPr>
      <w:spacing w:after="480" w:line="360" w:lineRule="auto"/>
      <w:jc w:val="both"/>
    </w:pPr>
    <w:rPr>
      <w:rFonts w:ascii="Times New Roman" w:hAnsi="Times New Roman"/>
      <w:szCs w:val="20"/>
    </w:rPr>
  </w:style>
  <w:style w:type="paragraph" w:customStyle="1" w:styleId="House6">
    <w:name w:val="House 6"/>
    <w:basedOn w:val="Normal"/>
    <w:rsid w:val="00974AD4"/>
    <w:pPr>
      <w:numPr>
        <w:ilvl w:val="5"/>
        <w:numId w:val="1"/>
      </w:numPr>
      <w:spacing w:after="480" w:line="360" w:lineRule="auto"/>
      <w:jc w:val="both"/>
    </w:pPr>
    <w:rPr>
      <w:rFonts w:ascii="Times New Roman" w:hAnsi="Times New Roman"/>
      <w:szCs w:val="20"/>
    </w:rPr>
  </w:style>
  <w:style w:type="paragraph" w:customStyle="1" w:styleId="House7">
    <w:name w:val="House 7"/>
    <w:basedOn w:val="Normal"/>
    <w:rsid w:val="00974AD4"/>
    <w:pPr>
      <w:numPr>
        <w:ilvl w:val="6"/>
        <w:numId w:val="1"/>
      </w:numPr>
      <w:spacing w:after="480" w:line="360" w:lineRule="auto"/>
      <w:jc w:val="both"/>
    </w:pPr>
    <w:rPr>
      <w:rFonts w:ascii="Times New Roman" w:hAnsi="Times New Roman"/>
      <w:szCs w:val="20"/>
    </w:rPr>
  </w:style>
  <w:style w:type="paragraph" w:customStyle="1" w:styleId="House8">
    <w:name w:val="House 8"/>
    <w:basedOn w:val="Normal"/>
    <w:rsid w:val="00974AD4"/>
    <w:pPr>
      <w:numPr>
        <w:ilvl w:val="7"/>
        <w:numId w:val="1"/>
      </w:numPr>
      <w:spacing w:after="480" w:line="360" w:lineRule="auto"/>
      <w:jc w:val="both"/>
    </w:pPr>
    <w:rPr>
      <w:rFonts w:ascii="Times New Roman" w:hAnsi="Times New Roman"/>
      <w:szCs w:val="20"/>
    </w:rPr>
  </w:style>
  <w:style w:type="paragraph" w:styleId="ListParagraph">
    <w:name w:val="List Paragraph"/>
    <w:basedOn w:val="Normal"/>
    <w:uiPriority w:val="34"/>
    <w:qFormat/>
    <w:rsid w:val="00974AD4"/>
    <w:pPr>
      <w:spacing w:after="200" w:line="276" w:lineRule="auto"/>
      <w:ind w:left="720"/>
      <w:contextualSpacing/>
    </w:pPr>
    <w:rPr>
      <w:rFonts w:ascii="Arial" w:eastAsia="Calibri" w:hAnsi="Arial"/>
      <w:sz w:val="22"/>
      <w:szCs w:val="22"/>
    </w:rPr>
  </w:style>
  <w:style w:type="paragraph" w:styleId="Header">
    <w:name w:val="header"/>
    <w:basedOn w:val="Normal"/>
    <w:link w:val="HeaderChar"/>
    <w:unhideWhenUsed/>
    <w:rsid w:val="00974AD4"/>
    <w:pPr>
      <w:tabs>
        <w:tab w:val="center" w:pos="4513"/>
        <w:tab w:val="right" w:pos="9026"/>
      </w:tabs>
    </w:pPr>
  </w:style>
  <w:style w:type="character" w:customStyle="1" w:styleId="HeaderChar">
    <w:name w:val="Header Char"/>
    <w:basedOn w:val="DefaultParagraphFont"/>
    <w:link w:val="Header"/>
    <w:uiPriority w:val="99"/>
    <w:rsid w:val="00974AD4"/>
    <w:rPr>
      <w:rFonts w:ascii="CG Times" w:eastAsia="Times New Roman" w:hAnsi="CG Times" w:cs="Times New Roman"/>
      <w:sz w:val="24"/>
      <w:szCs w:val="24"/>
    </w:rPr>
  </w:style>
  <w:style w:type="paragraph" w:styleId="Footer">
    <w:name w:val="footer"/>
    <w:basedOn w:val="Normal"/>
    <w:link w:val="FooterChar"/>
    <w:unhideWhenUsed/>
    <w:rsid w:val="00974AD4"/>
    <w:pPr>
      <w:tabs>
        <w:tab w:val="center" w:pos="4513"/>
        <w:tab w:val="right" w:pos="9026"/>
      </w:tabs>
    </w:pPr>
  </w:style>
  <w:style w:type="character" w:customStyle="1" w:styleId="FooterChar">
    <w:name w:val="Footer Char"/>
    <w:basedOn w:val="DefaultParagraphFont"/>
    <w:link w:val="Footer"/>
    <w:uiPriority w:val="99"/>
    <w:semiHidden/>
    <w:rsid w:val="00974AD4"/>
    <w:rPr>
      <w:rFonts w:ascii="CG Times" w:eastAsia="Times New Roman" w:hAnsi="CG Times" w:cs="Times New Roman"/>
      <w:sz w:val="24"/>
      <w:szCs w:val="24"/>
    </w:rPr>
  </w:style>
  <w:style w:type="paragraph" w:styleId="BalloonText">
    <w:name w:val="Balloon Text"/>
    <w:basedOn w:val="Normal"/>
    <w:link w:val="BalloonTextChar"/>
    <w:uiPriority w:val="99"/>
    <w:semiHidden/>
    <w:unhideWhenUsed/>
    <w:rsid w:val="00974AD4"/>
    <w:rPr>
      <w:rFonts w:ascii="Tahoma" w:hAnsi="Tahoma" w:cs="Tahoma"/>
      <w:sz w:val="16"/>
      <w:szCs w:val="16"/>
    </w:rPr>
  </w:style>
  <w:style w:type="character" w:customStyle="1" w:styleId="BalloonTextChar">
    <w:name w:val="Balloon Text Char"/>
    <w:basedOn w:val="DefaultParagraphFont"/>
    <w:link w:val="BalloonText"/>
    <w:uiPriority w:val="99"/>
    <w:semiHidden/>
    <w:rsid w:val="00974AD4"/>
    <w:rPr>
      <w:rFonts w:ascii="Tahoma" w:eastAsia="Times New Roman" w:hAnsi="Tahoma" w:cs="Tahoma"/>
      <w:sz w:val="16"/>
      <w:szCs w:val="16"/>
    </w:rPr>
  </w:style>
  <w:style w:type="paragraph" w:customStyle="1" w:styleId="Body2">
    <w:name w:val="Body 2"/>
    <w:basedOn w:val="Normal"/>
    <w:rsid w:val="00974AD4"/>
    <w:pPr>
      <w:spacing w:after="480" w:line="360" w:lineRule="auto"/>
      <w:ind w:left="720"/>
      <w:jc w:val="both"/>
    </w:pPr>
    <w:rPr>
      <w:rFonts w:ascii="Times New Roman" w:hAnsi="Times New Roman"/>
      <w:szCs w:val="20"/>
    </w:rPr>
  </w:style>
  <w:style w:type="paragraph" w:customStyle="1" w:styleId="Level3">
    <w:name w:val="Level3"/>
    <w:basedOn w:val="Normal"/>
    <w:rsid w:val="00990585"/>
    <w:pPr>
      <w:keepNext/>
      <w:spacing w:after="480" w:line="360" w:lineRule="auto"/>
      <w:jc w:val="both"/>
    </w:pPr>
    <w:rPr>
      <w:rFonts w:ascii="Times New Roman" w:hAnsi="Times New Roman"/>
      <w:b/>
      <w:caps/>
      <w:szCs w:val="20"/>
    </w:rPr>
  </w:style>
  <w:style w:type="paragraph" w:styleId="BodyText">
    <w:name w:val="Body Text"/>
    <w:basedOn w:val="Normal"/>
    <w:link w:val="BodyTextChar"/>
    <w:uiPriority w:val="99"/>
    <w:unhideWhenUsed/>
    <w:rsid w:val="00990585"/>
    <w:pPr>
      <w:spacing w:after="120"/>
    </w:pPr>
  </w:style>
  <w:style w:type="character" w:customStyle="1" w:styleId="BodyTextChar">
    <w:name w:val="Body Text Char"/>
    <w:basedOn w:val="DefaultParagraphFont"/>
    <w:link w:val="BodyText"/>
    <w:uiPriority w:val="99"/>
    <w:rsid w:val="00990585"/>
    <w:rPr>
      <w:rFonts w:ascii="CG Times" w:eastAsia="Times New Roman" w:hAnsi="CG Times" w:cs="Times New Roman"/>
      <w:sz w:val="24"/>
      <w:szCs w:val="24"/>
    </w:rPr>
  </w:style>
  <w:style w:type="character" w:customStyle="1" w:styleId="Heading2Char">
    <w:name w:val="Heading 2 Char"/>
    <w:basedOn w:val="DefaultParagraphFont"/>
    <w:link w:val="Heading2"/>
    <w:rsid w:val="00990585"/>
    <w:rPr>
      <w:rFonts w:ascii="Times New Roman" w:eastAsia="Times New Roman" w:hAnsi="Times New Roman" w:cs="Times New Roman"/>
      <w:b/>
      <w:sz w:val="24"/>
      <w:szCs w:val="20"/>
    </w:rPr>
  </w:style>
  <w:style w:type="paragraph" w:styleId="ListBullet">
    <w:name w:val="List Bullet"/>
    <w:basedOn w:val="Normal"/>
    <w:autoRedefine/>
    <w:rsid w:val="00990585"/>
    <w:pPr>
      <w:jc w:val="both"/>
    </w:pPr>
    <w:rPr>
      <w:rFonts w:ascii="Arial" w:hAnsi="Arial" w:cs="Arial"/>
      <w:sz w:val="22"/>
      <w:szCs w:val="18"/>
    </w:rPr>
  </w:style>
  <w:style w:type="paragraph" w:customStyle="1" w:styleId="Default">
    <w:name w:val="Default"/>
    <w:rsid w:val="00990585"/>
    <w:pPr>
      <w:autoSpaceDE w:val="0"/>
      <w:autoSpaceDN w:val="0"/>
      <w:adjustRightInd w:val="0"/>
      <w:spacing w:after="0" w:line="240" w:lineRule="auto"/>
    </w:pPr>
    <w:rPr>
      <w:rFonts w:ascii="Neo Sans Std" w:eastAsia="Times New Roman" w:hAnsi="Neo Sans Std" w:cs="Neo Sans Std"/>
      <w:color w:val="000000"/>
      <w:sz w:val="24"/>
      <w:szCs w:val="24"/>
      <w:lang w:val="en-US"/>
    </w:rPr>
  </w:style>
  <w:style w:type="character" w:customStyle="1" w:styleId="Heading3Char">
    <w:name w:val="Heading 3 Char"/>
    <w:basedOn w:val="DefaultParagraphFont"/>
    <w:link w:val="Heading3"/>
    <w:rsid w:val="00955567"/>
    <w:rPr>
      <w:rFonts w:ascii="Arial" w:eastAsia="Times New Roman" w:hAnsi="Arial" w:cs="Arial"/>
      <w:b/>
      <w:bCs/>
      <w:szCs w:val="18"/>
      <w:u w:val="single"/>
    </w:rPr>
  </w:style>
  <w:style w:type="character" w:styleId="CommentReference">
    <w:name w:val="annotation reference"/>
    <w:basedOn w:val="DefaultParagraphFont"/>
    <w:uiPriority w:val="99"/>
    <w:semiHidden/>
    <w:unhideWhenUsed/>
    <w:rsid w:val="008F2046"/>
    <w:rPr>
      <w:sz w:val="16"/>
      <w:szCs w:val="16"/>
    </w:rPr>
  </w:style>
  <w:style w:type="paragraph" w:styleId="CommentText">
    <w:name w:val="annotation text"/>
    <w:basedOn w:val="Normal"/>
    <w:link w:val="CommentTextChar"/>
    <w:uiPriority w:val="99"/>
    <w:semiHidden/>
    <w:unhideWhenUsed/>
    <w:rsid w:val="008F2046"/>
    <w:rPr>
      <w:sz w:val="20"/>
      <w:szCs w:val="20"/>
    </w:rPr>
  </w:style>
  <w:style w:type="character" w:customStyle="1" w:styleId="CommentTextChar">
    <w:name w:val="Comment Text Char"/>
    <w:basedOn w:val="DefaultParagraphFont"/>
    <w:link w:val="CommentText"/>
    <w:uiPriority w:val="99"/>
    <w:semiHidden/>
    <w:rsid w:val="008F2046"/>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8F2046"/>
    <w:rPr>
      <w:b/>
      <w:bCs/>
    </w:rPr>
  </w:style>
  <w:style w:type="character" w:customStyle="1" w:styleId="CommentSubjectChar">
    <w:name w:val="Comment Subject Char"/>
    <w:basedOn w:val="CommentTextChar"/>
    <w:link w:val="CommentSubject"/>
    <w:uiPriority w:val="99"/>
    <w:semiHidden/>
    <w:rsid w:val="008F2046"/>
    <w:rPr>
      <w:rFonts w:ascii="CG Times" w:eastAsia="Times New Roman" w:hAnsi="CG Times" w:cs="Times New Roman"/>
      <w:b/>
      <w:bCs/>
      <w:sz w:val="20"/>
      <w:szCs w:val="20"/>
    </w:rPr>
  </w:style>
  <w:style w:type="paragraph" w:styleId="Revision">
    <w:name w:val="Revision"/>
    <w:hidden/>
    <w:uiPriority w:val="99"/>
    <w:semiHidden/>
    <w:rsid w:val="000B5884"/>
    <w:pPr>
      <w:spacing w:after="0" w:line="240" w:lineRule="auto"/>
    </w:pPr>
    <w:rPr>
      <w:rFonts w:ascii="CG Times" w:eastAsia="Times New Roman" w:hAnsi="CG Times" w:cs="Times New Roman"/>
      <w:sz w:val="24"/>
      <w:szCs w:val="24"/>
    </w:rPr>
  </w:style>
  <w:style w:type="character" w:styleId="Hyperlink">
    <w:name w:val="Hyperlink"/>
    <w:basedOn w:val="DefaultParagraphFont"/>
    <w:uiPriority w:val="99"/>
    <w:semiHidden/>
    <w:unhideWhenUsed/>
    <w:rsid w:val="00C4068E"/>
    <w:rPr>
      <w:color w:val="0563C1"/>
      <w:u w:val="single"/>
    </w:rPr>
  </w:style>
  <w:style w:type="paragraph" w:customStyle="1" w:styleId="xxmsonormal">
    <w:name w:val="x_x_msonormal"/>
    <w:basedOn w:val="Normal"/>
    <w:rsid w:val="00C4068E"/>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4240">
      <w:bodyDiv w:val="1"/>
      <w:marLeft w:val="0"/>
      <w:marRight w:val="0"/>
      <w:marTop w:val="0"/>
      <w:marBottom w:val="0"/>
      <w:divBdr>
        <w:top w:val="none" w:sz="0" w:space="0" w:color="auto"/>
        <w:left w:val="none" w:sz="0" w:space="0" w:color="auto"/>
        <w:bottom w:val="none" w:sz="0" w:space="0" w:color="auto"/>
        <w:right w:val="none" w:sz="0" w:space="0" w:color="auto"/>
      </w:divBdr>
    </w:div>
    <w:div w:id="524710196">
      <w:bodyDiv w:val="1"/>
      <w:marLeft w:val="0"/>
      <w:marRight w:val="0"/>
      <w:marTop w:val="0"/>
      <w:marBottom w:val="0"/>
      <w:divBdr>
        <w:top w:val="none" w:sz="0" w:space="0" w:color="auto"/>
        <w:left w:val="none" w:sz="0" w:space="0" w:color="auto"/>
        <w:bottom w:val="none" w:sz="0" w:space="0" w:color="auto"/>
        <w:right w:val="none" w:sz="0" w:space="0" w:color="auto"/>
      </w:divBdr>
    </w:div>
    <w:div w:id="785082480">
      <w:bodyDiv w:val="1"/>
      <w:marLeft w:val="0"/>
      <w:marRight w:val="0"/>
      <w:marTop w:val="0"/>
      <w:marBottom w:val="0"/>
      <w:divBdr>
        <w:top w:val="none" w:sz="0" w:space="0" w:color="auto"/>
        <w:left w:val="none" w:sz="0" w:space="0" w:color="auto"/>
        <w:bottom w:val="none" w:sz="0" w:space="0" w:color="auto"/>
        <w:right w:val="none" w:sz="0" w:space="0" w:color="auto"/>
      </w:divBdr>
    </w:div>
    <w:div w:id="1531449691">
      <w:bodyDiv w:val="1"/>
      <w:marLeft w:val="0"/>
      <w:marRight w:val="0"/>
      <w:marTop w:val="0"/>
      <w:marBottom w:val="0"/>
      <w:divBdr>
        <w:top w:val="none" w:sz="0" w:space="0" w:color="auto"/>
        <w:left w:val="none" w:sz="0" w:space="0" w:color="auto"/>
        <w:bottom w:val="none" w:sz="0" w:space="0" w:color="auto"/>
        <w:right w:val="none" w:sz="0" w:space="0" w:color="auto"/>
      </w:divBdr>
    </w:div>
    <w:div w:id="1819374670">
      <w:bodyDiv w:val="1"/>
      <w:marLeft w:val="0"/>
      <w:marRight w:val="0"/>
      <w:marTop w:val="0"/>
      <w:marBottom w:val="0"/>
      <w:divBdr>
        <w:top w:val="none" w:sz="0" w:space="0" w:color="auto"/>
        <w:left w:val="none" w:sz="0" w:space="0" w:color="auto"/>
        <w:bottom w:val="none" w:sz="0" w:space="0" w:color="auto"/>
        <w:right w:val="none" w:sz="0" w:space="0" w:color="auto"/>
      </w:divBdr>
    </w:div>
    <w:div w:id="19493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gby-league.com/the_rfl/concus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94CADD165B84DBCD9954A7B819534" ma:contentTypeVersion="18" ma:contentTypeDescription="Create a new document." ma:contentTypeScope="" ma:versionID="35ece9a5cfcc4e65604b04e51b280df7">
  <xsd:schema xmlns:xsd="http://www.w3.org/2001/XMLSchema" xmlns:xs="http://www.w3.org/2001/XMLSchema" xmlns:p="http://schemas.microsoft.com/office/2006/metadata/properties" xmlns:ns1="http://schemas.microsoft.com/sharepoint/v3" xmlns:ns2="f86f6019-2831-41f5-b4ef-fece9982397c" xmlns:ns3="6924a1df-17a5-4c68-be47-0f5af0665a32" targetNamespace="http://schemas.microsoft.com/office/2006/metadata/properties" ma:root="true" ma:fieldsID="6dfef02fc872ba7746a85e938d1764c9" ns1:_="" ns2:_="" ns3:_="">
    <xsd:import namespace="http://schemas.microsoft.com/sharepoint/v3"/>
    <xsd:import namespace="f86f6019-2831-41f5-b4ef-fece9982397c"/>
    <xsd:import namespace="6924a1df-17a5-4c68-be47-0f5af0665a3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6019-2831-41f5-b4ef-fece9982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cbc425-1a40-440b-8514-72a7bc3e0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4a1df-17a5-4c68-be47-0f5af066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d0e8afe-abf3-4987-a91f-16ced0725f2e}" ma:internalName="TaxCatchAll" ma:showField="CatchAllData" ma:web="6924a1df-17a5-4c68-be47-0f5af0665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924a1df-17a5-4c68-be47-0f5af0665a32" xsi:nil="true"/>
    <lcf76f155ced4ddcb4097134ff3c332f xmlns="f86f6019-2831-41f5-b4ef-fece998239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1E8F-500A-4A14-8AA6-72D23B612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f6019-2831-41f5-b4ef-fece9982397c"/>
    <ds:schemaRef ds:uri="6924a1df-17a5-4c68-be47-0f5af066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54CBB-2FAD-4B34-813C-C4EE8D186107}">
  <ds:schemaRefs>
    <ds:schemaRef ds:uri="http://schemas.microsoft.com/sharepoint/v3/contenttype/forms"/>
  </ds:schemaRefs>
</ds:datastoreItem>
</file>

<file path=customXml/itemProps3.xml><?xml version="1.0" encoding="utf-8"?>
<ds:datastoreItem xmlns:ds="http://schemas.openxmlformats.org/officeDocument/2006/customXml" ds:itemID="{EA6E4E38-D22D-41EF-9B27-BCDDD3FD6C6F}">
  <ds:schemaRefs>
    <ds:schemaRef ds:uri="http://schemas.microsoft.com/office/2006/metadata/properties"/>
    <ds:schemaRef ds:uri="http://schemas.microsoft.com/office/infopath/2007/PartnerControls"/>
    <ds:schemaRef ds:uri="http://schemas.microsoft.com/sharepoint/v3"/>
    <ds:schemaRef ds:uri="6924a1df-17a5-4c68-be47-0f5af0665a32"/>
    <ds:schemaRef ds:uri="f86f6019-2831-41f5-b4ef-fece9982397c"/>
  </ds:schemaRefs>
</ds:datastoreItem>
</file>

<file path=customXml/itemProps4.xml><?xml version="1.0" encoding="utf-8"?>
<ds:datastoreItem xmlns:ds="http://schemas.openxmlformats.org/officeDocument/2006/customXml" ds:itemID="{B807356A-BCFE-45DB-92BA-76169693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dc:creator>
  <cp:lastModifiedBy>Alan Smith</cp:lastModifiedBy>
  <cp:revision>5</cp:revision>
  <cp:lastPrinted>2018-02-12T12:32:00Z</cp:lastPrinted>
  <dcterms:created xsi:type="dcterms:W3CDTF">2023-02-08T13:06:00Z</dcterms:created>
  <dcterms:modified xsi:type="dcterms:W3CDTF">2023-03-15T14:00:00Z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0x01010065194CADD165B84DBCD9954A7B819534</vt:lpwstr>
  </property>
  <property fmtid="{D5CDD505-2E9C-101B-9397-08002B2CF9AE}" pid="3" name="MediaServiceImageTags">
    <vt:lpwstr/>
  </property>
</Properties>
</file>